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BE56" w14:textId="77777777" w:rsidR="0092249A" w:rsidRDefault="0092249A" w:rsidP="0092249A">
      <w:pPr>
        <w:autoSpaceDE w:val="0"/>
        <w:autoSpaceDN w:val="0"/>
        <w:adjustRightInd w:val="0"/>
        <w:spacing w:after="0"/>
        <w:rPr>
          <w:rFonts w:cs="Arial"/>
          <w:b/>
          <w:bCs/>
          <w:color w:val="2A678B"/>
          <w:sz w:val="28"/>
          <w:szCs w:val="28"/>
        </w:rPr>
      </w:pPr>
      <w:r w:rsidRPr="00A84091">
        <w:rPr>
          <w:rFonts w:cs="Arial"/>
          <w:b/>
          <w:bCs/>
          <w:color w:val="2A678B"/>
          <w:sz w:val="28"/>
          <w:szCs w:val="28"/>
        </w:rPr>
        <w:t>Inclusiveness Target Co</w:t>
      </w:r>
      <w:r>
        <w:rPr>
          <w:rFonts w:cs="Arial"/>
          <w:b/>
          <w:bCs/>
          <w:color w:val="2A678B"/>
          <w:sz w:val="28"/>
          <w:szCs w:val="28"/>
        </w:rPr>
        <w:t>untries (ITC) Conference Grants</w:t>
      </w:r>
    </w:p>
    <w:p w14:paraId="50E09F1D" w14:textId="16BC8A9F" w:rsidR="0092249A" w:rsidRDefault="0092249A" w:rsidP="0092249A">
      <w:pPr>
        <w:autoSpaceDE w:val="0"/>
        <w:autoSpaceDN w:val="0"/>
        <w:adjustRightInd w:val="0"/>
        <w:spacing w:after="0"/>
        <w:rPr>
          <w:rFonts w:cs="Arial"/>
          <w:b/>
          <w:bCs/>
          <w:color w:val="2A678B"/>
          <w:sz w:val="28"/>
          <w:szCs w:val="28"/>
        </w:rPr>
      </w:pPr>
      <w:r w:rsidRPr="00A84091">
        <w:rPr>
          <w:rFonts w:cs="Arial"/>
          <w:b/>
          <w:bCs/>
          <w:color w:val="2A678B"/>
          <w:sz w:val="28"/>
          <w:szCs w:val="28"/>
        </w:rPr>
        <w:t>COST Action CA15119 (</w:t>
      </w:r>
      <w:r w:rsidR="00FA4D88">
        <w:rPr>
          <w:rFonts w:cs="Arial"/>
          <w:b/>
          <w:bCs/>
          <w:color w:val="2A678B"/>
          <w:sz w:val="28"/>
          <w:szCs w:val="28"/>
        </w:rPr>
        <w:t>NANOUPTAKE</w:t>
      </w:r>
      <w:r w:rsidRPr="00A84091">
        <w:rPr>
          <w:rFonts w:cs="Arial"/>
          <w:b/>
          <w:bCs/>
          <w:color w:val="2A678B"/>
          <w:sz w:val="28"/>
          <w:szCs w:val="28"/>
        </w:rPr>
        <w:t>)</w:t>
      </w:r>
    </w:p>
    <w:p w14:paraId="54450C60" w14:textId="6DC3142B" w:rsidR="0092249A" w:rsidRDefault="0092249A" w:rsidP="0092249A">
      <w:pPr>
        <w:autoSpaceDE w:val="0"/>
        <w:autoSpaceDN w:val="0"/>
        <w:adjustRightInd w:val="0"/>
        <w:spacing w:after="0"/>
        <w:rPr>
          <w:rFonts w:cs="Arial"/>
          <w:b/>
          <w:bCs/>
          <w:color w:val="2A678B"/>
          <w:sz w:val="28"/>
          <w:szCs w:val="28"/>
        </w:rPr>
      </w:pPr>
      <w:r>
        <w:rPr>
          <w:rFonts w:cs="Arial"/>
          <w:b/>
          <w:bCs/>
          <w:color w:val="2A678B"/>
          <w:sz w:val="28"/>
          <w:szCs w:val="28"/>
        </w:rPr>
        <w:t>Application</w:t>
      </w:r>
      <w:r w:rsidRPr="00A241FD">
        <w:rPr>
          <w:rFonts w:cs="Arial"/>
          <w:b/>
          <w:bCs/>
          <w:color w:val="2A678B"/>
          <w:sz w:val="28"/>
          <w:szCs w:val="28"/>
        </w:rPr>
        <w:t xml:space="preserve"> Form</w:t>
      </w:r>
      <w:r>
        <w:rPr>
          <w:rFonts w:cs="Arial"/>
          <w:b/>
          <w:bCs/>
          <w:color w:val="2A678B"/>
          <w:sz w:val="28"/>
          <w:szCs w:val="28"/>
        </w:rPr>
        <w:t xml:space="preserve"> for </w:t>
      </w:r>
      <w:r w:rsidRPr="00A84091">
        <w:rPr>
          <w:rFonts w:cs="Arial"/>
          <w:b/>
          <w:bCs/>
          <w:color w:val="2A678B"/>
          <w:sz w:val="28"/>
          <w:szCs w:val="28"/>
        </w:rPr>
        <w:t xml:space="preserve">the </w:t>
      </w:r>
      <w:r w:rsidR="004D2AED" w:rsidRPr="004D2AED">
        <w:rPr>
          <w:rFonts w:cs="Arial"/>
          <w:b/>
          <w:bCs/>
          <w:color w:val="365F91" w:themeColor="accent1" w:themeShade="BF"/>
          <w:sz w:val="28"/>
          <w:szCs w:val="28"/>
        </w:rPr>
        <w:t>2</w:t>
      </w:r>
      <w:r w:rsidR="004D2AED" w:rsidRPr="004D2AED">
        <w:rPr>
          <w:rFonts w:cs="Arial"/>
          <w:b/>
          <w:bCs/>
          <w:color w:val="365F91" w:themeColor="accent1" w:themeShade="BF"/>
          <w:sz w:val="28"/>
          <w:szCs w:val="28"/>
          <w:vertAlign w:val="superscript"/>
        </w:rPr>
        <w:t>nd</w:t>
      </w:r>
      <w:r w:rsidR="004D2AED" w:rsidRPr="004D2AED">
        <w:rPr>
          <w:rFonts w:cs="Arial"/>
          <w:b/>
          <w:bCs/>
          <w:color w:val="365F91" w:themeColor="accent1" w:themeShade="BF"/>
          <w:sz w:val="28"/>
          <w:szCs w:val="28"/>
        </w:rPr>
        <w:t xml:space="preserve"> </w:t>
      </w:r>
      <w:r w:rsidRPr="004D2AED">
        <w:rPr>
          <w:rFonts w:cs="Arial"/>
          <w:b/>
          <w:bCs/>
          <w:color w:val="365F91" w:themeColor="accent1" w:themeShade="BF"/>
          <w:sz w:val="28"/>
          <w:szCs w:val="28"/>
        </w:rPr>
        <w:t>call</w:t>
      </w:r>
      <w:r w:rsidRPr="00A241FD">
        <w:rPr>
          <w:rFonts w:cs="Arial"/>
          <w:b/>
          <w:bCs/>
          <w:color w:val="FF0000"/>
          <w:sz w:val="28"/>
          <w:szCs w:val="28"/>
        </w:rPr>
        <w:t xml:space="preserve"> </w:t>
      </w:r>
      <w:r>
        <w:rPr>
          <w:rFonts w:cs="Arial"/>
          <w:b/>
          <w:bCs/>
          <w:color w:val="2A678B"/>
          <w:sz w:val="28"/>
          <w:szCs w:val="28"/>
        </w:rPr>
        <w:t xml:space="preserve">in the </w:t>
      </w:r>
      <w:r w:rsidRPr="004D2AED">
        <w:rPr>
          <w:rFonts w:cs="Arial"/>
          <w:b/>
          <w:bCs/>
          <w:color w:val="365F91" w:themeColor="accent1" w:themeShade="BF"/>
          <w:sz w:val="28"/>
          <w:szCs w:val="28"/>
        </w:rPr>
        <w:t>3rd Grant Period (May 2018 – April 2019)</w:t>
      </w:r>
    </w:p>
    <w:p w14:paraId="77F8ADD7" w14:textId="77777777" w:rsidR="00F03D8F" w:rsidRPr="00A241FD" w:rsidRDefault="00F03D8F" w:rsidP="0092249A">
      <w:pPr>
        <w:autoSpaceDE w:val="0"/>
        <w:autoSpaceDN w:val="0"/>
        <w:adjustRightInd w:val="0"/>
        <w:spacing w:after="0"/>
        <w:rPr>
          <w:rFonts w:cs="Arial"/>
          <w:b/>
          <w:bCs/>
          <w:color w:val="2A678B"/>
          <w:sz w:val="28"/>
          <w:szCs w:val="28"/>
        </w:rPr>
      </w:pPr>
    </w:p>
    <w:p w14:paraId="1A3211AF" w14:textId="09C121E5" w:rsidR="00F03D8F" w:rsidRPr="004D2AED" w:rsidRDefault="00F03D8F" w:rsidP="00F03D8F">
      <w:pPr>
        <w:autoSpaceDE w:val="0"/>
        <w:autoSpaceDN w:val="0"/>
        <w:adjustRightInd w:val="0"/>
        <w:spacing w:after="0"/>
        <w:jc w:val="right"/>
        <w:outlineLvl w:val="0"/>
        <w:rPr>
          <w:rFonts w:cs="Arial"/>
          <w:sz w:val="22"/>
          <w:rPrChange w:id="0" w:author="Propietario" w:date="2018-07-30T11:45:00Z">
            <w:rPr>
              <w:rFonts w:cs="Arial"/>
              <w:color w:val="000000"/>
              <w:sz w:val="22"/>
            </w:rPr>
          </w:rPrChange>
        </w:rPr>
      </w:pPr>
      <w:r w:rsidRPr="007B329E">
        <w:rPr>
          <w:rFonts w:cs="Arial"/>
          <w:color w:val="000000"/>
          <w:sz w:val="22"/>
        </w:rPr>
        <w:t>Approved by MC by E-</w:t>
      </w:r>
      <w:r w:rsidRPr="004D2AED">
        <w:rPr>
          <w:rFonts w:cs="Arial"/>
          <w:sz w:val="22"/>
          <w:rPrChange w:id="1" w:author="Propietario" w:date="2018-07-30T11:45:00Z">
            <w:rPr>
              <w:rFonts w:cs="Arial"/>
              <w:color w:val="000000"/>
              <w:sz w:val="22"/>
            </w:rPr>
          </w:rPrChange>
        </w:rPr>
        <w:t xml:space="preserve">VOTE </w:t>
      </w:r>
      <w:del w:id="2" w:author="Isabel Giménez García" w:date="2018-07-24T12:08:00Z">
        <w:r w:rsidRPr="004D2AED" w:rsidDel="00027DB8">
          <w:rPr>
            <w:rFonts w:cs="Arial"/>
            <w:sz w:val="22"/>
            <w:rPrChange w:id="3" w:author="Propietario" w:date="2018-07-30T11:45:00Z">
              <w:rPr>
                <w:rFonts w:cs="Arial"/>
                <w:color w:val="FF0000"/>
                <w:sz w:val="22"/>
              </w:rPr>
            </w:rPrChange>
          </w:rPr>
          <w:delText>05</w:delText>
        </w:r>
      </w:del>
      <w:ins w:id="4" w:author="Isabel Giménez García" w:date="2018-07-24T12:08:00Z">
        <w:r w:rsidR="00027DB8" w:rsidRPr="004D2AED">
          <w:rPr>
            <w:rFonts w:cs="Arial"/>
            <w:sz w:val="22"/>
            <w:rPrChange w:id="5" w:author="Propietario" w:date="2018-07-30T11:45:00Z">
              <w:rPr>
                <w:rFonts w:cs="Arial"/>
                <w:color w:val="FF0000"/>
                <w:sz w:val="22"/>
              </w:rPr>
            </w:rPrChange>
          </w:rPr>
          <w:t>10</w:t>
        </w:r>
      </w:ins>
      <w:r w:rsidRPr="004D2AED">
        <w:rPr>
          <w:rFonts w:cs="Arial"/>
          <w:sz w:val="22"/>
          <w:rPrChange w:id="6" w:author="Propietario" w:date="2018-07-30T11:45:00Z">
            <w:rPr>
              <w:rFonts w:cs="Arial"/>
              <w:color w:val="FF0000"/>
              <w:sz w:val="22"/>
            </w:rPr>
          </w:rPrChange>
        </w:rPr>
        <w:t xml:space="preserve">/18 </w:t>
      </w:r>
      <w:r w:rsidRPr="004D2AED">
        <w:rPr>
          <w:rFonts w:cs="Arial"/>
          <w:sz w:val="22"/>
          <w:rPrChange w:id="7" w:author="Propietario" w:date="2018-07-30T11:45:00Z">
            <w:rPr>
              <w:rFonts w:cs="Arial"/>
              <w:color w:val="000000"/>
              <w:sz w:val="22"/>
            </w:rPr>
          </w:rPrChange>
        </w:rPr>
        <w:t xml:space="preserve">on </w:t>
      </w:r>
      <w:ins w:id="8" w:author="Isabel Giménez García" w:date="2018-07-24T12:08:00Z">
        <w:r w:rsidR="00027DB8" w:rsidRPr="004D2AED">
          <w:rPr>
            <w:rFonts w:cs="Arial"/>
            <w:sz w:val="22"/>
            <w:rPrChange w:id="9" w:author="Propietario" w:date="2018-07-30T11:45:00Z">
              <w:rPr>
                <w:rFonts w:cs="Arial"/>
                <w:color w:val="FF0000"/>
                <w:sz w:val="22"/>
              </w:rPr>
            </w:rPrChange>
          </w:rPr>
          <w:t>30</w:t>
        </w:r>
      </w:ins>
      <w:del w:id="10" w:author="Isabel Giménez García" w:date="2018-07-24T12:08:00Z">
        <w:r w:rsidRPr="004D2AED" w:rsidDel="00027DB8">
          <w:rPr>
            <w:rFonts w:cs="Arial"/>
            <w:sz w:val="22"/>
            <w:rPrChange w:id="11" w:author="Propietario" w:date="2018-07-30T11:45:00Z">
              <w:rPr>
                <w:rFonts w:cs="Arial"/>
                <w:color w:val="FF0000"/>
                <w:sz w:val="22"/>
              </w:rPr>
            </w:rPrChange>
          </w:rPr>
          <w:delText>xx</w:delText>
        </w:r>
      </w:del>
      <w:r w:rsidRPr="004D2AED">
        <w:rPr>
          <w:rFonts w:cs="Arial"/>
          <w:sz w:val="22"/>
          <w:rPrChange w:id="12" w:author="Propietario" w:date="2018-07-30T11:45:00Z">
            <w:rPr>
              <w:rFonts w:cs="Arial"/>
              <w:color w:val="FF0000"/>
              <w:sz w:val="22"/>
            </w:rPr>
          </w:rPrChange>
        </w:rPr>
        <w:t>/0</w:t>
      </w:r>
      <w:ins w:id="13" w:author="Isabel Giménez García" w:date="2018-07-24T12:08:00Z">
        <w:r w:rsidR="00027DB8" w:rsidRPr="004D2AED">
          <w:rPr>
            <w:rFonts w:cs="Arial"/>
            <w:sz w:val="22"/>
            <w:rPrChange w:id="14" w:author="Propietario" w:date="2018-07-30T11:45:00Z">
              <w:rPr>
                <w:rFonts w:cs="Arial"/>
                <w:color w:val="FF0000"/>
                <w:sz w:val="22"/>
              </w:rPr>
            </w:rPrChange>
          </w:rPr>
          <w:t>7</w:t>
        </w:r>
      </w:ins>
      <w:del w:id="15" w:author="Isabel Giménez García" w:date="2018-07-24T12:08:00Z">
        <w:r w:rsidRPr="004D2AED" w:rsidDel="00027DB8">
          <w:rPr>
            <w:rFonts w:cs="Arial"/>
            <w:sz w:val="22"/>
            <w:rPrChange w:id="16" w:author="Propietario" w:date="2018-07-30T11:45:00Z">
              <w:rPr>
                <w:rFonts w:cs="Arial"/>
                <w:color w:val="FF0000"/>
                <w:sz w:val="22"/>
              </w:rPr>
            </w:rPrChange>
          </w:rPr>
          <w:delText>5</w:delText>
        </w:r>
      </w:del>
      <w:r w:rsidRPr="004D2AED">
        <w:rPr>
          <w:rFonts w:cs="Arial"/>
          <w:sz w:val="22"/>
          <w:rPrChange w:id="17" w:author="Propietario" w:date="2018-07-30T11:45:00Z">
            <w:rPr>
              <w:rFonts w:cs="Arial"/>
              <w:color w:val="FF0000"/>
              <w:sz w:val="22"/>
            </w:rPr>
          </w:rPrChange>
        </w:rPr>
        <w:t>/2018</w:t>
      </w:r>
    </w:p>
    <w:p w14:paraId="0DDD34BA" w14:textId="77777777" w:rsidR="00F03D8F" w:rsidRDefault="00F03D8F" w:rsidP="00A00262">
      <w:pPr>
        <w:spacing w:after="240"/>
        <w:jc w:val="both"/>
      </w:pPr>
    </w:p>
    <w:p w14:paraId="7A3C885A" w14:textId="5A1EABEF" w:rsidR="00A00262" w:rsidRPr="00BC3660" w:rsidRDefault="00C40835" w:rsidP="00A00262">
      <w:pPr>
        <w:spacing w:after="240"/>
        <w:jc w:val="both"/>
      </w:pPr>
      <w:r w:rsidRPr="00C40835">
        <w:t xml:space="preserve">We are able to finance a few more Conference Grants (up to </w:t>
      </w:r>
      <w:r w:rsidR="0092249A">
        <w:t>2</w:t>
      </w:r>
      <w:r w:rsidRPr="00C40835">
        <w:t>500 Euro)! If you were late to the previous calls here is another opportunity! As previously, we aim at supporting PhD students and ECI researchers (Early Career Investigators) from Participating Inclusiveness Target Countries to attend international science and technology related conferences not specifically organi</w:t>
      </w:r>
      <w:r w:rsidR="00C234FA">
        <w:t xml:space="preserve">zed by the COST Action </w:t>
      </w:r>
      <w:r w:rsidR="00FA4D88">
        <w:t>NANOUPTAKE</w:t>
      </w:r>
      <w:r w:rsidR="00C234FA">
        <w:t>.</w:t>
      </w:r>
    </w:p>
    <w:p w14:paraId="7F47DB27" w14:textId="77777777" w:rsidR="00BD52DD" w:rsidRPr="00401119" w:rsidRDefault="003D4242" w:rsidP="00BD52DD">
      <w:pPr>
        <w:spacing w:after="240"/>
        <w:jc w:val="both"/>
        <w:rPr>
          <w:b/>
          <w:sz w:val="24"/>
          <w:szCs w:val="24"/>
        </w:rPr>
      </w:pPr>
      <w:r w:rsidRPr="00401119">
        <w:rPr>
          <w:b/>
          <w:sz w:val="24"/>
          <w:szCs w:val="24"/>
        </w:rPr>
        <w:t>E</w:t>
      </w:r>
      <w:r w:rsidR="00BD52DD" w:rsidRPr="00401119">
        <w:rPr>
          <w:b/>
          <w:sz w:val="24"/>
          <w:szCs w:val="24"/>
        </w:rPr>
        <w:t xml:space="preserve">ligibility criteria: </w:t>
      </w:r>
    </w:p>
    <w:p w14:paraId="02AF6E1E" w14:textId="77777777" w:rsidR="003D4242" w:rsidRPr="00BC3660" w:rsidRDefault="00BD52DD" w:rsidP="00BD52DD">
      <w:pPr>
        <w:pStyle w:val="Prrafodelista"/>
        <w:numPr>
          <w:ilvl w:val="0"/>
          <w:numId w:val="10"/>
        </w:numPr>
        <w:spacing w:after="240"/>
        <w:jc w:val="both"/>
      </w:pPr>
      <w:r w:rsidRPr="00BC3660">
        <w:t>Conference Grants are exclusively reserved for PhD students and ECI’s with a primary affiliation in an institution located in an ITC</w:t>
      </w:r>
      <w:r w:rsidR="00D2718F" w:rsidRPr="00BC3660">
        <w:t xml:space="preserve"> (Inclusiveness Target Country)</w:t>
      </w:r>
      <w:r w:rsidRPr="00BC3660">
        <w:t>.</w:t>
      </w:r>
      <w:r w:rsidR="003D4242" w:rsidRPr="00BC3660">
        <w:t xml:space="preserve"> </w:t>
      </w:r>
      <w:r w:rsidR="003D4242" w:rsidRPr="00BC3660">
        <w:rPr>
          <w:b/>
        </w:rPr>
        <w:t>The ITC</w:t>
      </w:r>
      <w:r w:rsidR="00B93455" w:rsidRPr="00BC3660">
        <w:rPr>
          <w:b/>
        </w:rPr>
        <w:t>s</w:t>
      </w:r>
      <w:r w:rsidR="003D4242" w:rsidRPr="00BC3660">
        <w:rPr>
          <w:b/>
        </w:rPr>
        <w:t xml:space="preserve"> are as follows:</w:t>
      </w:r>
      <w:r w:rsidR="003D4242" w:rsidRPr="00BC3660">
        <w:t xml:space="preserve"> </w:t>
      </w:r>
      <w:r w:rsidR="0092249A">
        <w:t xml:space="preserve">Albania, </w:t>
      </w:r>
      <w:r w:rsidR="003D4242" w:rsidRPr="00BC3660">
        <w:t>Bosnia-Herzegovina, Bulgaria, Cyprus, Czech Republic, Estonia, Croatia, Hungary, Lithuania, Latvia, Luxembourg, Malta, Montenegro, Poland, Portugal, Romania, Slovenia, Slovakia, the former Yugoslav Republic of Macedonia, Republic of Serbia and Turkey.</w:t>
      </w:r>
    </w:p>
    <w:p w14:paraId="1F202D9F" w14:textId="65B6D62D" w:rsidR="003D4242" w:rsidRDefault="00BD52DD" w:rsidP="00BD52DD">
      <w:pPr>
        <w:pStyle w:val="Prrafodelista"/>
        <w:numPr>
          <w:ilvl w:val="0"/>
          <w:numId w:val="10"/>
        </w:numPr>
        <w:spacing w:after="240"/>
        <w:jc w:val="both"/>
      </w:pPr>
      <w:r w:rsidRPr="00BC3660">
        <w:t>The applicant must make an oral/poster presentation at the conference in question and must be listed in the offic</w:t>
      </w:r>
      <w:r w:rsidR="00D2718F" w:rsidRPr="00BC3660">
        <w:t xml:space="preserve">ial event/conference programme. </w:t>
      </w:r>
      <w:r w:rsidRPr="00BC3660">
        <w:t xml:space="preserve">The main subject of the oral presentation / poster presentation / speech at the approved conference </w:t>
      </w:r>
      <w:r w:rsidRPr="00783CFC">
        <w:rPr>
          <w:b/>
        </w:rPr>
        <w:t>must be on the topic of the Action</w:t>
      </w:r>
      <w:r w:rsidRPr="00BC3660">
        <w:t xml:space="preserve"> </w:t>
      </w:r>
      <w:r w:rsidR="00FA4D88">
        <w:rPr>
          <w:b/>
        </w:rPr>
        <w:t>NANOUPTAKE</w:t>
      </w:r>
      <w:r w:rsidR="003128A8" w:rsidRPr="003128A8">
        <w:rPr>
          <w:b/>
        </w:rPr>
        <w:t xml:space="preserve"> </w:t>
      </w:r>
      <w:r w:rsidRPr="00BC3660">
        <w:t xml:space="preserve">and must acknowledge COST (see </w:t>
      </w:r>
      <w:hyperlink r:id="rId11" w:history="1">
        <w:r w:rsidR="00D2718F" w:rsidRPr="00BC3660">
          <w:rPr>
            <w:rStyle w:val="Hipervnculo"/>
          </w:rPr>
          <w:t xml:space="preserve">COST </w:t>
        </w:r>
        <w:proofErr w:type="spellStart"/>
        <w:r w:rsidR="00D2718F" w:rsidRPr="00BC3660">
          <w:rPr>
            <w:rStyle w:val="Hipervnculo"/>
          </w:rPr>
          <w:t>Vademecum</w:t>
        </w:r>
        <w:proofErr w:type="spellEnd"/>
      </w:hyperlink>
      <w:r w:rsidR="00D2718F" w:rsidRPr="00BC3660">
        <w:t xml:space="preserve"> </w:t>
      </w:r>
      <w:r w:rsidR="003D4242" w:rsidRPr="00BC3660">
        <w:t>Section 9).</w:t>
      </w:r>
    </w:p>
    <w:p w14:paraId="3082F37F" w14:textId="1131D19F" w:rsidR="00223DB5" w:rsidRPr="00BC3660" w:rsidRDefault="00223DB5" w:rsidP="00BD52DD">
      <w:pPr>
        <w:pStyle w:val="Prrafodelista"/>
        <w:numPr>
          <w:ilvl w:val="0"/>
          <w:numId w:val="10"/>
        </w:numPr>
        <w:spacing w:after="240"/>
        <w:jc w:val="both"/>
      </w:pPr>
      <w:r>
        <w:rPr>
          <w:lang w:val="en-US"/>
        </w:rPr>
        <w:t xml:space="preserve">The conference, the submission of the expenses, </w:t>
      </w:r>
      <w:r w:rsidRPr="00223DB5">
        <w:rPr>
          <w:lang w:val="en-US"/>
        </w:rPr>
        <w:t xml:space="preserve">and the reporting must take place before </w:t>
      </w:r>
      <w:r w:rsidR="000411F2">
        <w:rPr>
          <w:b/>
          <w:bCs/>
          <w:lang w:val="en-US"/>
        </w:rPr>
        <w:t>February 15</w:t>
      </w:r>
      <w:r w:rsidR="000411F2" w:rsidRPr="000411F2">
        <w:rPr>
          <w:b/>
          <w:bCs/>
          <w:vertAlign w:val="superscript"/>
          <w:lang w:val="en-US"/>
        </w:rPr>
        <w:t>th</w:t>
      </w:r>
      <w:r w:rsidR="000411F2">
        <w:rPr>
          <w:b/>
          <w:bCs/>
          <w:lang w:val="en-US"/>
        </w:rPr>
        <w:t>, 2019</w:t>
      </w:r>
      <w:r w:rsidRPr="00223DB5">
        <w:rPr>
          <w:lang w:val="en-US"/>
        </w:rPr>
        <w:t>.</w:t>
      </w:r>
    </w:p>
    <w:p w14:paraId="2AC42B9A" w14:textId="32435AD5" w:rsidR="00BD52DD" w:rsidRDefault="00BD52DD" w:rsidP="003D4242">
      <w:pPr>
        <w:spacing w:after="240"/>
        <w:jc w:val="both"/>
      </w:pPr>
      <w:r w:rsidRPr="00BC3660">
        <w:t xml:space="preserve">The participation of each applicant </w:t>
      </w:r>
      <w:r w:rsidR="003D4242" w:rsidRPr="00BC3660">
        <w:t>will</w:t>
      </w:r>
      <w:r w:rsidRPr="00BC3660">
        <w:t xml:space="preserve"> be pre-approved by the MC</w:t>
      </w:r>
      <w:r w:rsidR="003D4242" w:rsidRPr="00BC3660">
        <w:t xml:space="preserve"> of the COST Action </w:t>
      </w:r>
      <w:r w:rsidR="00FA4D88">
        <w:t>NANOUPTAKE</w:t>
      </w:r>
      <w:r w:rsidRPr="00BC3660">
        <w:t xml:space="preserve">. Attendance at European conferences is preferred. However, conferences held elsewhere can also be considered. </w:t>
      </w:r>
    </w:p>
    <w:p w14:paraId="42C96BF7" w14:textId="76324DC8" w:rsidR="00E10A7B" w:rsidRPr="00BC3660" w:rsidRDefault="00E10A7B" w:rsidP="003D4242">
      <w:pPr>
        <w:spacing w:after="240"/>
        <w:jc w:val="both"/>
      </w:pPr>
      <w:r>
        <w:t xml:space="preserve">For further information, please see </w:t>
      </w:r>
      <w:r w:rsidR="000411F2">
        <w:t xml:space="preserve">the included </w:t>
      </w:r>
      <w:r>
        <w:t>ITC</w:t>
      </w:r>
      <w:r w:rsidRPr="00E10A7B">
        <w:t xml:space="preserve"> Conference Grants Participation Rules of </w:t>
      </w:r>
      <w:r w:rsidR="00FA4D88">
        <w:t>NANOUPTAKE</w:t>
      </w:r>
      <w:r>
        <w:t xml:space="preserve"> </w:t>
      </w:r>
      <w:r w:rsidRPr="00E10A7B">
        <w:t>for the 3rd Grant Period</w:t>
      </w:r>
      <w:r>
        <w:t>.</w:t>
      </w:r>
    </w:p>
    <w:p w14:paraId="443FC556" w14:textId="77777777" w:rsidR="006759DD" w:rsidRPr="00401119" w:rsidRDefault="006759DD" w:rsidP="003B4F1D">
      <w:pPr>
        <w:spacing w:after="240"/>
        <w:jc w:val="both"/>
        <w:rPr>
          <w:b/>
          <w:sz w:val="24"/>
          <w:szCs w:val="24"/>
        </w:rPr>
      </w:pPr>
      <w:r w:rsidRPr="00401119">
        <w:rPr>
          <w:b/>
          <w:sz w:val="24"/>
          <w:szCs w:val="24"/>
        </w:rPr>
        <w:t>How to apply?</w:t>
      </w:r>
    </w:p>
    <w:p w14:paraId="5D824F94" w14:textId="02DED71D" w:rsidR="00402254" w:rsidRPr="00BC3660" w:rsidRDefault="0042385C" w:rsidP="003B4F1D">
      <w:pPr>
        <w:spacing w:after="240"/>
        <w:jc w:val="both"/>
      </w:pPr>
      <w:r w:rsidRPr="00BC3660">
        <w:t xml:space="preserve">To apply for a </w:t>
      </w:r>
      <w:r w:rsidR="00A00262" w:rsidRPr="00BC3660">
        <w:t>Conference Grant</w:t>
      </w:r>
      <w:r w:rsidRPr="00BC3660">
        <w:t xml:space="preserve"> within the</w:t>
      </w:r>
      <w:r w:rsidR="009D6A24" w:rsidRPr="00BC3660">
        <w:t xml:space="preserve"> </w:t>
      </w:r>
      <w:r w:rsidR="00FA4D88">
        <w:t>NANOUPTAKE</w:t>
      </w:r>
      <w:r w:rsidR="009D6A24" w:rsidRPr="00BC3660">
        <w:t xml:space="preserve"> Cost Action (CA1</w:t>
      </w:r>
      <w:r w:rsidR="0092249A">
        <w:t>5119</w:t>
      </w:r>
      <w:r w:rsidR="009D6A24" w:rsidRPr="00BC3660">
        <w:t>)</w:t>
      </w:r>
      <w:r w:rsidRPr="00BC3660">
        <w:t xml:space="preserve">, please </w:t>
      </w:r>
      <w:r w:rsidR="00402254" w:rsidRPr="00BC3660">
        <w:t>se</w:t>
      </w:r>
      <w:r w:rsidR="009D6A24" w:rsidRPr="00BC3660">
        <w:t xml:space="preserve">nd the following documents (in a single </w:t>
      </w:r>
      <w:r w:rsidR="00402254" w:rsidRPr="00BC3660">
        <w:t>pdf</w:t>
      </w:r>
      <w:r w:rsidR="009D6A24" w:rsidRPr="00BC3660">
        <w:t xml:space="preserve"> file</w:t>
      </w:r>
      <w:r w:rsidR="00402254" w:rsidRPr="00BC3660">
        <w:t xml:space="preserve">) to </w:t>
      </w:r>
      <w:hyperlink r:id="rId12" w:history="1">
        <w:r w:rsidR="006067C7" w:rsidRPr="00325EC1">
          <w:rPr>
            <w:rStyle w:val="Hipervnculo"/>
          </w:rPr>
          <w:t>bartosz.zajaczkowski@pwr.edu.pl</w:t>
        </w:r>
      </w:hyperlink>
      <w:r w:rsidR="003471EF" w:rsidRPr="004D0D01">
        <w:t>.</w:t>
      </w:r>
    </w:p>
    <w:p w14:paraId="6B33CAB6" w14:textId="77777777" w:rsidR="003D4242" w:rsidRPr="00BC3660" w:rsidRDefault="003D4242" w:rsidP="003D4242">
      <w:pPr>
        <w:pStyle w:val="Prrafodelista"/>
        <w:numPr>
          <w:ilvl w:val="0"/>
          <w:numId w:val="11"/>
        </w:numPr>
      </w:pPr>
      <w:r w:rsidRPr="00BC3660">
        <w:t>filled ITC application form</w:t>
      </w:r>
      <w:r w:rsidR="00F95126" w:rsidRPr="00BC3660">
        <w:t xml:space="preserve"> (</w:t>
      </w:r>
      <w:r w:rsidR="00283B37" w:rsidRPr="00BC3660">
        <w:t xml:space="preserve">max. 1 page – see the form on </w:t>
      </w:r>
      <w:r w:rsidR="00F95126" w:rsidRPr="00BC3660">
        <w:t>the next page of this document);</w:t>
      </w:r>
    </w:p>
    <w:p w14:paraId="3CF4A22D" w14:textId="77777777" w:rsidR="000E43E4" w:rsidRDefault="006759DD" w:rsidP="00401119">
      <w:pPr>
        <w:pStyle w:val="Prrafodelista"/>
        <w:numPr>
          <w:ilvl w:val="0"/>
          <w:numId w:val="11"/>
        </w:numPr>
      </w:pPr>
      <w:r w:rsidRPr="00BC3660">
        <w:t xml:space="preserve">the </w:t>
      </w:r>
      <w:r w:rsidR="00451614" w:rsidRPr="00BC3660">
        <w:t>Applicant’s</w:t>
      </w:r>
      <w:r w:rsidRPr="00BC3660">
        <w:t xml:space="preserve"> CV, including </w:t>
      </w:r>
      <w:r w:rsidR="00A34A5B" w:rsidRPr="00BC3660">
        <w:t xml:space="preserve">recent </w:t>
      </w:r>
      <w:r w:rsidRPr="00BC3660">
        <w:t>publications</w:t>
      </w:r>
      <w:r w:rsidR="00A34A5B" w:rsidRPr="00BC3660">
        <w:t xml:space="preserve"> (max</w:t>
      </w:r>
      <w:r w:rsidRPr="00BC3660">
        <w:t>.</w:t>
      </w:r>
      <w:r w:rsidR="00A34A5B" w:rsidRPr="00BC3660">
        <w:t xml:space="preserve"> 1 page)</w:t>
      </w:r>
      <w:r w:rsidR="00F95126" w:rsidRPr="00BC3660">
        <w:t>;</w:t>
      </w:r>
    </w:p>
    <w:p w14:paraId="0FFE6E25" w14:textId="7FE53EC4" w:rsidR="004D0D01" w:rsidRDefault="004D0D01" w:rsidP="00401119">
      <w:pPr>
        <w:pStyle w:val="Prrafodelista"/>
        <w:numPr>
          <w:ilvl w:val="0"/>
          <w:numId w:val="11"/>
        </w:numPr>
      </w:pPr>
      <w:r>
        <w:t>the conference paper</w:t>
      </w:r>
      <w:r w:rsidR="000411F2">
        <w:t xml:space="preserve"> (if possible, preferred) or </w:t>
      </w:r>
      <w:r w:rsidR="00E077BC">
        <w:t xml:space="preserve">the </w:t>
      </w:r>
      <w:r w:rsidR="000411F2">
        <w:t>abstract</w:t>
      </w:r>
      <w:r>
        <w:t>;</w:t>
      </w:r>
    </w:p>
    <w:p w14:paraId="0468E7DD" w14:textId="6FE99D2B" w:rsidR="007B7B18" w:rsidRDefault="00E077BC" w:rsidP="00401119">
      <w:pPr>
        <w:pStyle w:val="Prrafodelista"/>
        <w:numPr>
          <w:ilvl w:val="0"/>
          <w:numId w:val="11"/>
        </w:numPr>
      </w:pPr>
      <w:r>
        <w:t>the acceptance letter of the conference paper (if possible, preferred) or the abstract</w:t>
      </w:r>
    </w:p>
    <w:p w14:paraId="703F7C05" w14:textId="77777777" w:rsidR="004D2AED" w:rsidRPr="00BC3660" w:rsidRDefault="004D2AED" w:rsidP="004D2AED">
      <w:pPr>
        <w:pStyle w:val="Prrafodelista"/>
      </w:pPr>
    </w:p>
    <w:p w14:paraId="2ED43418" w14:textId="77777777" w:rsidR="00A34A5B" w:rsidRPr="00BC3660" w:rsidRDefault="00A34A5B" w:rsidP="00A34A5B">
      <w:pPr>
        <w:spacing w:after="240"/>
        <w:jc w:val="both"/>
      </w:pPr>
      <w:r w:rsidRPr="00BC3660">
        <w:t>Additionally (if relevant):</w:t>
      </w:r>
    </w:p>
    <w:p w14:paraId="1DDF4E78" w14:textId="77777777" w:rsidR="006759DD" w:rsidRPr="00BC3660" w:rsidRDefault="00A34A5B" w:rsidP="003D4242">
      <w:pPr>
        <w:pStyle w:val="Prrafodelista"/>
        <w:numPr>
          <w:ilvl w:val="0"/>
          <w:numId w:val="11"/>
        </w:numPr>
        <w:spacing w:after="240"/>
        <w:jc w:val="both"/>
      </w:pPr>
      <w:r w:rsidRPr="00BC3660">
        <w:t>the most recent</w:t>
      </w:r>
      <w:r w:rsidR="006759DD" w:rsidRPr="00BC3660">
        <w:t xml:space="preserve"> conference booklet or leaflet</w:t>
      </w:r>
      <w:r w:rsidR="00BB1AA7">
        <w:t xml:space="preserve"> / conference program (especially if the Applicant is listed)</w:t>
      </w:r>
      <w:r w:rsidR="00F95126" w:rsidRPr="00BC3660">
        <w:t>;</w:t>
      </w:r>
    </w:p>
    <w:p w14:paraId="1AD20B97" w14:textId="77777777" w:rsidR="009C7F5F" w:rsidRPr="00BC3660" w:rsidRDefault="009C7F5F" w:rsidP="003D4242">
      <w:pPr>
        <w:pStyle w:val="Prrafodelista"/>
        <w:numPr>
          <w:ilvl w:val="0"/>
          <w:numId w:val="11"/>
        </w:numPr>
        <w:spacing w:after="240"/>
        <w:jc w:val="both"/>
      </w:pPr>
      <w:r w:rsidRPr="00BC3660">
        <w:lastRenderedPageBreak/>
        <w:t>the invitation from the Organizers (for a keynote presentation, etc.)</w:t>
      </w:r>
      <w:r w:rsidR="00F95126" w:rsidRPr="00BC3660">
        <w:t>.</w:t>
      </w:r>
    </w:p>
    <w:p w14:paraId="071369F7" w14:textId="134FEC6C" w:rsidR="004C4937" w:rsidRPr="00BC3660" w:rsidRDefault="00344B86" w:rsidP="003B4F1D">
      <w:pPr>
        <w:spacing w:after="240"/>
        <w:jc w:val="both"/>
      </w:pPr>
      <w:r w:rsidRPr="00BC3660">
        <w:t>Y</w:t>
      </w:r>
      <w:r w:rsidR="0042385C" w:rsidRPr="00BC3660">
        <w:t xml:space="preserve">our application will </w:t>
      </w:r>
      <w:r w:rsidR="006759DD" w:rsidRPr="00BC3660">
        <w:t>b</w:t>
      </w:r>
      <w:r w:rsidR="0042385C" w:rsidRPr="00BC3660">
        <w:t xml:space="preserve">e </w:t>
      </w:r>
      <w:r w:rsidR="006759DD" w:rsidRPr="00BC3660">
        <w:t xml:space="preserve">first </w:t>
      </w:r>
      <w:r w:rsidR="0042385C" w:rsidRPr="00BC3660">
        <w:t xml:space="preserve">evaluated by </w:t>
      </w:r>
      <w:r w:rsidR="006759DD" w:rsidRPr="00BC3660">
        <w:t xml:space="preserve">the </w:t>
      </w:r>
      <w:r w:rsidR="00FA4D88">
        <w:t xml:space="preserve">Action </w:t>
      </w:r>
      <w:r w:rsidR="00073AF3">
        <w:t xml:space="preserve">Chair or </w:t>
      </w:r>
      <w:r w:rsidR="00195DBB">
        <w:t>Vice-Chair, W</w:t>
      </w:r>
      <w:r w:rsidR="00195DBB" w:rsidRPr="00BC3660">
        <w:t>ork</w:t>
      </w:r>
      <w:r w:rsidR="00195DBB">
        <w:t>ing G</w:t>
      </w:r>
      <w:r w:rsidR="00195DBB" w:rsidRPr="00BC3660">
        <w:t xml:space="preserve">roup </w:t>
      </w:r>
      <w:r w:rsidR="006759DD" w:rsidRPr="00BC3660">
        <w:t>leaders</w:t>
      </w:r>
      <w:r w:rsidR="00195DBB">
        <w:t xml:space="preserve"> and vice-leaders</w:t>
      </w:r>
      <w:r w:rsidR="006759DD" w:rsidRPr="00BC3660">
        <w:t xml:space="preserve">, and by the </w:t>
      </w:r>
      <w:r w:rsidR="00195DBB">
        <w:t>ITC Conference Grants Coordinator</w:t>
      </w:r>
      <w:r w:rsidR="00CD47F2">
        <w:t>.</w:t>
      </w:r>
      <w:r w:rsidR="006759DD" w:rsidRPr="00BC3660">
        <w:t xml:space="preserve"> Then</w:t>
      </w:r>
      <w:r w:rsidR="00A34A5B" w:rsidRPr="00BC3660">
        <w:t>, if the remaining b</w:t>
      </w:r>
      <w:r w:rsidR="0092249A">
        <w:t>udget allows to provide funding (verified by the Grant Holder)</w:t>
      </w:r>
      <w:r w:rsidR="00A34A5B" w:rsidRPr="00BC3660">
        <w:t xml:space="preserve"> it will</w:t>
      </w:r>
      <w:r w:rsidR="006759DD" w:rsidRPr="00BC3660">
        <w:t xml:space="preserve"> </w:t>
      </w:r>
      <w:r w:rsidR="00A34A5B" w:rsidRPr="00BC3660">
        <w:t xml:space="preserve">be </w:t>
      </w:r>
      <w:r w:rsidR="006759DD" w:rsidRPr="00BC3660">
        <w:t xml:space="preserve">submitted for approval by the </w:t>
      </w:r>
      <w:r w:rsidR="00073AF3">
        <w:t xml:space="preserve">Action </w:t>
      </w:r>
      <w:r w:rsidR="00195DBB">
        <w:t>Chair</w:t>
      </w:r>
      <w:r w:rsidR="006759DD" w:rsidRPr="00BC3660">
        <w:t>.</w:t>
      </w:r>
      <w:r w:rsidR="00DF1ED9">
        <w:t xml:space="preserve"> </w:t>
      </w:r>
      <w:r w:rsidR="00672875" w:rsidRPr="00BC3660">
        <w:t xml:space="preserve">Priority will be given to </w:t>
      </w:r>
      <w:r w:rsidR="00E80574" w:rsidRPr="00BC3660">
        <w:t xml:space="preserve">applications that support the objectives of the </w:t>
      </w:r>
      <w:r w:rsidR="0092249A">
        <w:t>Action</w:t>
      </w:r>
      <w:r w:rsidR="004C4937" w:rsidRPr="00BC3660">
        <w:t xml:space="preserve">. </w:t>
      </w:r>
      <w:r w:rsidR="004D33A7" w:rsidRPr="00BC3660">
        <w:t>Please</w:t>
      </w:r>
      <w:r w:rsidR="00804F6B">
        <w:t xml:space="preserve"> see</w:t>
      </w:r>
      <w:r w:rsidR="004D33A7" w:rsidRPr="00BC3660">
        <w:t xml:space="preserve"> </w:t>
      </w:r>
      <w:hyperlink r:id="rId13" w:history="1">
        <w:r w:rsidR="0092249A" w:rsidRPr="008860E6">
          <w:rPr>
            <w:rStyle w:val="Hipervnculo"/>
          </w:rPr>
          <w:t xml:space="preserve">the </w:t>
        </w:r>
        <w:r w:rsidR="00FA4D88">
          <w:rPr>
            <w:rStyle w:val="Hipervnculo"/>
          </w:rPr>
          <w:t>NANOUPTAKE</w:t>
        </w:r>
        <w:r w:rsidR="0092249A" w:rsidRPr="008860E6">
          <w:rPr>
            <w:rStyle w:val="Hipervnculo"/>
          </w:rPr>
          <w:t xml:space="preserve"> website</w:t>
        </w:r>
      </w:hyperlink>
      <w:r w:rsidR="0092249A" w:rsidRPr="00BC3660">
        <w:t xml:space="preserve"> and </w:t>
      </w:r>
      <w:hyperlink r:id="rId14" w:history="1">
        <w:r w:rsidR="0092249A" w:rsidRPr="00BC3660">
          <w:rPr>
            <w:rStyle w:val="Hipervnculo"/>
          </w:rPr>
          <w:t xml:space="preserve">the </w:t>
        </w:r>
        <w:r w:rsidR="00FA4D88">
          <w:rPr>
            <w:rStyle w:val="Hipervnculo"/>
          </w:rPr>
          <w:t>NANOUPTAKE</w:t>
        </w:r>
        <w:r w:rsidR="0092249A" w:rsidRPr="00BC3660">
          <w:rPr>
            <w:rStyle w:val="Hipervnculo"/>
          </w:rPr>
          <w:t xml:space="preserve"> Memorandum of Understanding</w:t>
        </w:r>
      </w:hyperlink>
      <w:r w:rsidR="004D33A7" w:rsidRPr="00BC3660">
        <w:t xml:space="preserve"> for details.</w:t>
      </w:r>
      <w:r w:rsidR="00FA4D88">
        <w:t xml:space="preserve"> </w:t>
      </w:r>
      <w:r w:rsidR="00FA4D88" w:rsidRPr="008E044A">
        <w:rPr>
          <w:rFonts w:cs="CIDFont+F5"/>
          <w:color w:val="000000"/>
          <w:lang w:val="en-US"/>
        </w:rPr>
        <w:t>The results from the assessment panel will rank the proposals, and if lower budget than required is available, only the first proposals will be granted.</w:t>
      </w:r>
    </w:p>
    <w:p w14:paraId="0ED4CE7F" w14:textId="40E60947" w:rsidR="00402254" w:rsidRPr="00BC3660" w:rsidRDefault="00E80574" w:rsidP="003B4F1D">
      <w:pPr>
        <w:spacing w:after="240"/>
        <w:jc w:val="both"/>
      </w:pPr>
      <w:r w:rsidRPr="00BC3660">
        <w:t>I</w:t>
      </w:r>
      <w:r w:rsidR="00627DE2" w:rsidRPr="00BC3660">
        <w:t xml:space="preserve">t is expected that </w:t>
      </w:r>
      <w:r w:rsidR="00402254" w:rsidRPr="00BC3660">
        <w:t xml:space="preserve">each </w:t>
      </w:r>
      <w:r w:rsidR="00284547">
        <w:t>I</w:t>
      </w:r>
      <w:r w:rsidR="00A34A5B" w:rsidRPr="00BC3660">
        <w:t>T</w:t>
      </w:r>
      <w:r w:rsidR="00284547">
        <w:t>C</w:t>
      </w:r>
      <w:r w:rsidR="00402254" w:rsidRPr="00BC3660">
        <w:t xml:space="preserve"> </w:t>
      </w:r>
      <w:r w:rsidR="008C2D40" w:rsidRPr="00BC3660">
        <w:t>grantee</w:t>
      </w:r>
      <w:r w:rsidRPr="00BC3660">
        <w:t xml:space="preserve"> will </w:t>
      </w:r>
      <w:r w:rsidR="00B93455" w:rsidRPr="00BC3660">
        <w:rPr>
          <w:b/>
        </w:rPr>
        <w:t>send a</w:t>
      </w:r>
      <w:r w:rsidR="00A34A5B" w:rsidRPr="00BC3660">
        <w:rPr>
          <w:b/>
        </w:rPr>
        <w:t xml:space="preserve"> copy of</w:t>
      </w:r>
      <w:r w:rsidRPr="00BC3660">
        <w:rPr>
          <w:b/>
        </w:rPr>
        <w:t xml:space="preserve"> their </w:t>
      </w:r>
      <w:r w:rsidR="00A34A5B" w:rsidRPr="00BC3660">
        <w:rPr>
          <w:b/>
        </w:rPr>
        <w:t>presentation/poster</w:t>
      </w:r>
      <w:r w:rsidR="00F036BB" w:rsidRPr="00BC3660">
        <w:rPr>
          <w:b/>
        </w:rPr>
        <w:t>/paper</w:t>
      </w:r>
      <w:r w:rsidR="00A34A5B" w:rsidRPr="00BC3660">
        <w:t xml:space="preserve"> </w:t>
      </w:r>
      <w:r w:rsidR="00F036BB" w:rsidRPr="00BC3660">
        <w:t>to</w:t>
      </w:r>
      <w:r w:rsidR="00A34A5B" w:rsidRPr="00BC3660">
        <w:t xml:space="preserve"> the </w:t>
      </w:r>
      <w:r w:rsidR="00412894">
        <w:t xml:space="preserve">ITC </w:t>
      </w:r>
      <w:r w:rsidR="00195DBB">
        <w:t xml:space="preserve">Conference </w:t>
      </w:r>
      <w:r w:rsidR="00412894">
        <w:t>Grant</w:t>
      </w:r>
      <w:r w:rsidR="00195DBB">
        <w:t>s</w:t>
      </w:r>
      <w:r w:rsidR="00412894">
        <w:t xml:space="preserve"> Coordinator</w:t>
      </w:r>
      <w:r w:rsidR="00412894" w:rsidRPr="00BC3660">
        <w:t xml:space="preserve"> </w:t>
      </w:r>
      <w:r w:rsidR="00A34A5B" w:rsidRPr="00BC3660">
        <w:t>of the Action</w:t>
      </w:r>
      <w:r w:rsidR="00627DE2" w:rsidRPr="00BC3660">
        <w:t>.</w:t>
      </w:r>
      <w:r w:rsidR="00A34A5B" w:rsidRPr="00BC3660">
        <w:t xml:space="preserve"> It will be </w:t>
      </w:r>
      <w:r w:rsidR="00F036BB" w:rsidRPr="00BC3660">
        <w:t xml:space="preserve">then </w:t>
      </w:r>
      <w:r w:rsidR="00A34A5B" w:rsidRPr="00BC3660">
        <w:t xml:space="preserve">disseminated using the official </w:t>
      </w:r>
      <w:r w:rsidR="00FA4D88">
        <w:t>NANOUPTAKE</w:t>
      </w:r>
      <w:r w:rsidR="00A34A5B" w:rsidRPr="00BC3660">
        <w:t xml:space="preserve"> website, social media, etc.</w:t>
      </w:r>
      <w:r w:rsidRPr="00BC3660">
        <w:t xml:space="preserve"> </w:t>
      </w:r>
      <w:r w:rsidR="00A34A5B" w:rsidRPr="00BC3660">
        <w:t xml:space="preserve">The material must be submitted to the </w:t>
      </w:r>
      <w:r w:rsidR="00CD47F2">
        <w:t xml:space="preserve">ITC </w:t>
      </w:r>
      <w:r w:rsidR="00195DBB">
        <w:t xml:space="preserve">Conference </w:t>
      </w:r>
      <w:r w:rsidR="00CD47F2">
        <w:t>Grant</w:t>
      </w:r>
      <w:r w:rsidR="00195DBB">
        <w:t>s</w:t>
      </w:r>
      <w:r w:rsidR="00CD47F2">
        <w:t xml:space="preserve"> Coordinator</w:t>
      </w:r>
      <w:r w:rsidR="00CD47F2" w:rsidRPr="00BC3660">
        <w:t xml:space="preserve"> </w:t>
      </w:r>
      <w:r w:rsidR="008C2D40" w:rsidRPr="00BC3660">
        <w:t>by email</w:t>
      </w:r>
      <w:r w:rsidR="00A34A5B" w:rsidRPr="00BC3660">
        <w:t xml:space="preserve"> </w:t>
      </w:r>
      <w:r w:rsidR="004D563E" w:rsidRPr="00BC3660">
        <w:t>shortly</w:t>
      </w:r>
      <w:r w:rsidR="00A34A5B" w:rsidRPr="00BC3660">
        <w:t xml:space="preserve"> after the conference</w:t>
      </w:r>
      <w:r w:rsidR="008C2D40" w:rsidRPr="00BC3660">
        <w:t>.</w:t>
      </w:r>
      <w:r w:rsidR="00776D0B">
        <w:t xml:space="preserve"> Photographic material from the conference (e.g. the Applicant with the </w:t>
      </w:r>
      <w:r w:rsidR="00FA4D88">
        <w:t>NANOUPTAKE</w:t>
      </w:r>
      <w:r w:rsidR="00776D0B">
        <w:t xml:space="preserve"> logo in background) will be greatly appreciated.</w:t>
      </w:r>
    </w:p>
    <w:p w14:paraId="18FED5A7" w14:textId="0FFF17C5" w:rsidR="00E077BC" w:rsidRDefault="00DD5874" w:rsidP="00A34A5B">
      <w:pPr>
        <w:spacing w:after="240"/>
        <w:jc w:val="both"/>
      </w:pPr>
      <w:r w:rsidRPr="00BC3660">
        <w:t xml:space="preserve">Before filling the application, please consult </w:t>
      </w:r>
      <w:r w:rsidRPr="00BC3660">
        <w:rPr>
          <w:b/>
        </w:rPr>
        <w:t xml:space="preserve">the </w:t>
      </w:r>
      <w:r w:rsidR="00A00262" w:rsidRPr="00BC3660">
        <w:rPr>
          <w:b/>
        </w:rPr>
        <w:t>ITC Conference Grant</w:t>
      </w:r>
      <w:r w:rsidRPr="00BC3660">
        <w:rPr>
          <w:b/>
        </w:rPr>
        <w:t xml:space="preserve"> rules in the </w:t>
      </w:r>
      <w:hyperlink r:id="rId15" w:history="1">
        <w:r w:rsidRPr="00BC3660">
          <w:rPr>
            <w:rStyle w:val="Hipervnculo"/>
            <w:b/>
          </w:rPr>
          <w:t>COST Vademecum</w:t>
        </w:r>
      </w:hyperlink>
      <w:r w:rsidR="000411F2">
        <w:rPr>
          <w:b/>
        </w:rPr>
        <w:t xml:space="preserve">, </w:t>
      </w:r>
      <w:r w:rsidR="00A00262" w:rsidRPr="00BC3660">
        <w:rPr>
          <w:b/>
        </w:rPr>
        <w:t>S</w:t>
      </w:r>
      <w:r w:rsidR="000411F2">
        <w:rPr>
          <w:b/>
        </w:rPr>
        <w:t>ection 9</w:t>
      </w:r>
      <w:r w:rsidR="00A00262" w:rsidRPr="00BC3660">
        <w:rPr>
          <w:b/>
        </w:rPr>
        <w:t>)</w:t>
      </w:r>
      <w:r w:rsidRPr="00BC3660">
        <w:t xml:space="preserve">. </w:t>
      </w:r>
      <w:r w:rsidR="00A00262" w:rsidRPr="00BC3660">
        <w:t>With any further questions</w:t>
      </w:r>
      <w:r w:rsidRPr="00BC3660">
        <w:t xml:space="preserve"> please contact</w:t>
      </w:r>
      <w:r w:rsidR="00412894">
        <w:t xml:space="preserve"> the ITC </w:t>
      </w:r>
      <w:r w:rsidR="00195DBB">
        <w:t xml:space="preserve">Conference </w:t>
      </w:r>
      <w:r w:rsidR="00412894">
        <w:t>Grants Coordinator</w:t>
      </w:r>
      <w:r w:rsidRPr="00BC3660">
        <w:t xml:space="preserve"> </w:t>
      </w:r>
      <w:hyperlink r:id="rId16" w:history="1">
        <w:r w:rsidR="006067C7" w:rsidRPr="00325EC1">
          <w:rPr>
            <w:rStyle w:val="Hipervnculo"/>
          </w:rPr>
          <w:t>bartosz.zajaczkowski@pwr.edu.pl</w:t>
        </w:r>
      </w:hyperlink>
      <w:r w:rsidR="00A34A5B" w:rsidRPr="00BC3660">
        <w:t>.</w:t>
      </w:r>
    </w:p>
    <w:p w14:paraId="1502A698" w14:textId="03572A0F" w:rsidR="005346B9" w:rsidRPr="00BC3660" w:rsidRDefault="0008362C" w:rsidP="00A34A5B">
      <w:pPr>
        <w:spacing w:after="240"/>
        <w:jc w:val="both"/>
      </w:pPr>
      <w:r w:rsidRPr="00BC3660">
        <w:br w:type="page"/>
      </w:r>
    </w:p>
    <w:p w14:paraId="21BDE17F" w14:textId="77777777" w:rsidR="00CB3921" w:rsidRPr="0092249A" w:rsidRDefault="00CB3921" w:rsidP="0092249A">
      <w:pPr>
        <w:autoSpaceDE w:val="0"/>
        <w:autoSpaceDN w:val="0"/>
        <w:adjustRightInd w:val="0"/>
        <w:spacing w:after="0"/>
        <w:rPr>
          <w:rFonts w:cs="Arial"/>
          <w:b/>
          <w:bCs/>
          <w:color w:val="2A678B"/>
          <w:sz w:val="28"/>
          <w:szCs w:val="28"/>
        </w:rPr>
      </w:pPr>
      <w:r w:rsidRPr="0092249A">
        <w:rPr>
          <w:rFonts w:cs="Arial"/>
          <w:b/>
          <w:bCs/>
          <w:color w:val="2A678B"/>
          <w:sz w:val="28"/>
          <w:szCs w:val="28"/>
        </w:rPr>
        <w:lastRenderedPageBreak/>
        <w:t>ITC Conference Grant Application Form</w:t>
      </w:r>
    </w:p>
    <w:tbl>
      <w:tblPr>
        <w:tblStyle w:val="Tablaconcuadrcula"/>
        <w:tblW w:w="4967" w:type="pct"/>
        <w:tblLook w:val="04A0" w:firstRow="1" w:lastRow="0" w:firstColumn="1" w:lastColumn="0" w:noHBand="0" w:noVBand="1"/>
      </w:tblPr>
      <w:tblGrid>
        <w:gridCol w:w="2008"/>
        <w:gridCol w:w="3778"/>
        <w:gridCol w:w="1888"/>
        <w:gridCol w:w="1890"/>
      </w:tblGrid>
      <w:tr w:rsidR="00325156" w:rsidRPr="00BC3660" w14:paraId="2381CF18" w14:textId="77777777" w:rsidTr="009D3C7F">
        <w:tc>
          <w:tcPr>
            <w:tcW w:w="1050" w:type="pct"/>
          </w:tcPr>
          <w:p w14:paraId="0C809B88" w14:textId="77777777" w:rsidR="00325156" w:rsidRPr="00BC3660" w:rsidRDefault="00BD52DD" w:rsidP="00BD52DD">
            <w:pPr>
              <w:jc w:val="both"/>
            </w:pPr>
            <w:r w:rsidRPr="00BC3660">
              <w:rPr>
                <w:b/>
              </w:rPr>
              <w:t>Applicant</w:t>
            </w:r>
            <w:r w:rsidR="00325156" w:rsidRPr="00BC3660">
              <w:rPr>
                <w:b/>
              </w:rPr>
              <w:t>:</w:t>
            </w:r>
          </w:p>
        </w:tc>
        <w:tc>
          <w:tcPr>
            <w:tcW w:w="3950" w:type="pct"/>
            <w:gridSpan w:val="3"/>
          </w:tcPr>
          <w:p w14:paraId="3CDB7471" w14:textId="77777777" w:rsidR="00325156" w:rsidRPr="00BC3660" w:rsidRDefault="008A48CE" w:rsidP="009D3C7F">
            <w:pPr>
              <w:pStyle w:val="Prrafodelista"/>
              <w:numPr>
                <w:ilvl w:val="0"/>
                <w:numId w:val="2"/>
              </w:numPr>
              <w:tabs>
                <w:tab w:val="left" w:pos="1346"/>
              </w:tabs>
              <w:ind w:left="212" w:hanging="167"/>
              <w:jc w:val="both"/>
            </w:pPr>
            <w:r w:rsidRPr="00BC3660">
              <w:t xml:space="preserve">Name: </w:t>
            </w:r>
            <w:r w:rsidRPr="00BC3660">
              <w:tab/>
              <w:t>……….</w:t>
            </w:r>
          </w:p>
          <w:p w14:paraId="4A0EEA31" w14:textId="77777777" w:rsidR="008A48CE" w:rsidRPr="00BC3660" w:rsidRDefault="008A48CE" w:rsidP="009D3C7F">
            <w:pPr>
              <w:pStyle w:val="Prrafodelista"/>
              <w:numPr>
                <w:ilvl w:val="0"/>
                <w:numId w:val="2"/>
              </w:numPr>
              <w:tabs>
                <w:tab w:val="left" w:pos="1346"/>
              </w:tabs>
              <w:ind w:left="212" w:hanging="167"/>
              <w:jc w:val="both"/>
            </w:pPr>
            <w:r w:rsidRPr="00BC3660">
              <w:t>Affiliation:</w:t>
            </w:r>
            <w:r w:rsidRPr="00BC3660">
              <w:tab/>
              <w:t>……….</w:t>
            </w:r>
          </w:p>
          <w:p w14:paraId="393B3D28" w14:textId="77777777" w:rsidR="008C2D40" w:rsidRPr="00BC3660" w:rsidRDefault="00BD52DD" w:rsidP="009D3C7F">
            <w:pPr>
              <w:pStyle w:val="Prrafodelista"/>
              <w:numPr>
                <w:ilvl w:val="0"/>
                <w:numId w:val="2"/>
              </w:numPr>
              <w:tabs>
                <w:tab w:val="left" w:pos="1346"/>
              </w:tabs>
              <w:ind w:left="212" w:hanging="167"/>
              <w:jc w:val="both"/>
            </w:pPr>
            <w:r w:rsidRPr="00BC3660">
              <w:t>Email</w:t>
            </w:r>
            <w:r w:rsidR="008C2D40" w:rsidRPr="00BC3660">
              <w:t xml:space="preserve">: </w:t>
            </w:r>
            <w:r w:rsidR="008C2D40" w:rsidRPr="00BC3660">
              <w:tab/>
              <w:t>……….</w:t>
            </w:r>
          </w:p>
          <w:p w14:paraId="30A5FBD4" w14:textId="77777777" w:rsidR="00BD52DD" w:rsidRPr="00BC3660" w:rsidRDefault="00BD52DD" w:rsidP="009D3C7F">
            <w:pPr>
              <w:pStyle w:val="Prrafodelista"/>
              <w:numPr>
                <w:ilvl w:val="0"/>
                <w:numId w:val="2"/>
              </w:numPr>
              <w:tabs>
                <w:tab w:val="left" w:pos="1346"/>
              </w:tabs>
              <w:ind w:left="212" w:hanging="167"/>
              <w:jc w:val="both"/>
            </w:pPr>
            <w:proofErr w:type="gramStart"/>
            <w:r w:rsidRPr="00BC3660">
              <w:t>Phone :</w:t>
            </w:r>
            <w:proofErr w:type="gramEnd"/>
            <w:r w:rsidRPr="00BC3660">
              <w:t xml:space="preserve"> </w:t>
            </w:r>
            <w:r w:rsidRPr="00BC3660">
              <w:tab/>
              <w:t>……….</w:t>
            </w:r>
          </w:p>
          <w:p w14:paraId="6ABAB4C0" w14:textId="77777777" w:rsidR="008A48CE" w:rsidRPr="00BC3660" w:rsidRDefault="008A48CE" w:rsidP="009D3C7F">
            <w:pPr>
              <w:pStyle w:val="Prrafodelista"/>
              <w:numPr>
                <w:ilvl w:val="0"/>
                <w:numId w:val="2"/>
              </w:numPr>
              <w:tabs>
                <w:tab w:val="left" w:pos="1346"/>
              </w:tabs>
              <w:ind w:left="212" w:hanging="167"/>
              <w:jc w:val="both"/>
            </w:pPr>
            <w:r w:rsidRPr="00BC3660">
              <w:t>Country:</w:t>
            </w:r>
            <w:r w:rsidRPr="00BC3660">
              <w:tab/>
              <w:t>……….</w:t>
            </w:r>
          </w:p>
          <w:p w14:paraId="17B5278F" w14:textId="77777777" w:rsidR="00BD52DD" w:rsidRPr="00BC3660" w:rsidRDefault="00BD52DD" w:rsidP="00BD52DD">
            <w:pPr>
              <w:pStyle w:val="Prrafodelista"/>
              <w:tabs>
                <w:tab w:val="left" w:pos="1346"/>
              </w:tabs>
              <w:ind w:left="212"/>
              <w:jc w:val="both"/>
            </w:pPr>
          </w:p>
          <w:p w14:paraId="1BBB4B74" w14:textId="53FECB53" w:rsidR="00BD52DD" w:rsidRPr="00BC3660" w:rsidRDefault="00FA4D88" w:rsidP="00BD52DD">
            <w:pPr>
              <w:pStyle w:val="Prrafodelista"/>
              <w:numPr>
                <w:ilvl w:val="0"/>
                <w:numId w:val="2"/>
              </w:numPr>
              <w:tabs>
                <w:tab w:val="left" w:pos="1346"/>
              </w:tabs>
              <w:ind w:left="212" w:hanging="167"/>
              <w:jc w:val="both"/>
            </w:pPr>
            <w:r>
              <w:t>NANOUPTAKE</w:t>
            </w:r>
            <w:r w:rsidR="00BD52DD" w:rsidRPr="00BC3660">
              <w:t xml:space="preserve"> MC Member</w:t>
            </w:r>
            <w:r w:rsidR="00BD52DD" w:rsidRPr="00BC3660">
              <w:tab/>
            </w:r>
            <w:r w:rsidR="00BD52DD" w:rsidRPr="00BC3660">
              <w:tab/>
              <w:t>yes / no</w:t>
            </w:r>
          </w:p>
          <w:p w14:paraId="7B4A64F3" w14:textId="77777777" w:rsidR="00123335" w:rsidRPr="00BC3660" w:rsidRDefault="00123335" w:rsidP="00BD52DD">
            <w:pPr>
              <w:pStyle w:val="Prrafodelista"/>
              <w:numPr>
                <w:ilvl w:val="0"/>
                <w:numId w:val="2"/>
              </w:numPr>
              <w:tabs>
                <w:tab w:val="left" w:pos="2627"/>
              </w:tabs>
              <w:ind w:left="212" w:hanging="167"/>
              <w:jc w:val="both"/>
            </w:pPr>
            <w:r w:rsidRPr="00BC3660">
              <w:t>ECI</w:t>
            </w:r>
            <w:r w:rsidR="00BD52DD" w:rsidRPr="00BC3660">
              <w:t>:</w:t>
            </w:r>
            <w:r w:rsidR="00BD52DD" w:rsidRPr="00BC3660">
              <w:tab/>
            </w:r>
            <w:r w:rsidR="0092249A" w:rsidRPr="00BC3660">
              <w:tab/>
            </w:r>
            <w:r w:rsidR="00BD52DD" w:rsidRPr="00BC3660">
              <w:tab/>
              <w:t>yes / no</w:t>
            </w:r>
          </w:p>
          <w:p w14:paraId="700FA6E0" w14:textId="77777777" w:rsidR="0079485C" w:rsidRPr="00BC3660" w:rsidRDefault="00874FD0" w:rsidP="00123335">
            <w:pPr>
              <w:tabs>
                <w:tab w:val="left" w:pos="1346"/>
              </w:tabs>
              <w:ind w:left="45"/>
              <w:jc w:val="both"/>
              <w:rPr>
                <w:sz w:val="18"/>
                <w:szCs w:val="18"/>
              </w:rPr>
            </w:pPr>
            <w:r w:rsidRPr="00BC3660">
              <w:rPr>
                <w:b/>
                <w:sz w:val="18"/>
                <w:szCs w:val="18"/>
              </w:rPr>
              <w:t xml:space="preserve">Note: </w:t>
            </w:r>
            <w:r w:rsidR="00123335" w:rsidRPr="00BC3660">
              <w:rPr>
                <w:sz w:val="18"/>
                <w:szCs w:val="18"/>
              </w:rPr>
              <w:t>(</w:t>
            </w:r>
            <w:r w:rsidR="0079485C" w:rsidRPr="00BC3660">
              <w:rPr>
                <w:sz w:val="18"/>
                <w:szCs w:val="18"/>
              </w:rPr>
              <w:t>ECI = Early Career Investigator</w:t>
            </w:r>
            <w:r w:rsidR="00123335" w:rsidRPr="00BC3660">
              <w:rPr>
                <w:sz w:val="18"/>
                <w:szCs w:val="18"/>
              </w:rPr>
              <w:t xml:space="preserve">, a researcher within a time span of up to 8 years from the date they obtained their PhD/doctorate (full-time equivalent), see </w:t>
            </w:r>
            <w:hyperlink r:id="rId17" w:history="1">
              <w:r w:rsidR="00123335" w:rsidRPr="00BC3660">
                <w:rPr>
                  <w:rStyle w:val="Hipervnculo"/>
                  <w:sz w:val="18"/>
                  <w:szCs w:val="18"/>
                </w:rPr>
                <w:t xml:space="preserve">COST </w:t>
              </w:r>
              <w:proofErr w:type="spellStart"/>
              <w:r w:rsidR="00123335" w:rsidRPr="00BC3660">
                <w:rPr>
                  <w:rStyle w:val="Hipervnculo"/>
                  <w:sz w:val="18"/>
                  <w:szCs w:val="18"/>
                </w:rPr>
                <w:t>Vademecum</w:t>
              </w:r>
              <w:proofErr w:type="spellEnd"/>
            </w:hyperlink>
            <w:r w:rsidR="00123335" w:rsidRPr="00BC3660">
              <w:rPr>
                <w:rStyle w:val="Hipervnculo"/>
                <w:color w:val="auto"/>
                <w:sz w:val="18"/>
                <w:szCs w:val="18"/>
              </w:rPr>
              <w:t>)</w:t>
            </w:r>
          </w:p>
        </w:tc>
      </w:tr>
      <w:tr w:rsidR="00325156" w:rsidRPr="00BC3660" w14:paraId="439F3EA0" w14:textId="77777777" w:rsidTr="009D3C7F">
        <w:tc>
          <w:tcPr>
            <w:tcW w:w="1050" w:type="pct"/>
          </w:tcPr>
          <w:p w14:paraId="45F29EF7" w14:textId="55F23467" w:rsidR="00325156" w:rsidRPr="00E077BC" w:rsidRDefault="00E077BC" w:rsidP="007773EF">
            <w:pPr>
              <w:jc w:val="both"/>
              <w:rPr>
                <w:b/>
              </w:rPr>
            </w:pPr>
            <w:r w:rsidRPr="00E077BC">
              <w:rPr>
                <w:b/>
              </w:rPr>
              <w:t>Conference:</w:t>
            </w:r>
          </w:p>
        </w:tc>
        <w:tc>
          <w:tcPr>
            <w:tcW w:w="3950" w:type="pct"/>
            <w:gridSpan w:val="3"/>
          </w:tcPr>
          <w:p w14:paraId="07C93C01" w14:textId="77777777" w:rsidR="00325156" w:rsidRPr="00BC3660" w:rsidRDefault="008A48CE" w:rsidP="009D3C7F">
            <w:pPr>
              <w:pStyle w:val="Prrafodelista"/>
              <w:numPr>
                <w:ilvl w:val="0"/>
                <w:numId w:val="2"/>
              </w:numPr>
              <w:tabs>
                <w:tab w:val="left" w:pos="1346"/>
              </w:tabs>
              <w:ind w:left="212" w:hanging="167"/>
              <w:jc w:val="both"/>
            </w:pPr>
            <w:r w:rsidRPr="00BC3660">
              <w:t>Name:</w:t>
            </w:r>
            <w:r w:rsidRPr="00BC3660">
              <w:tab/>
              <w:t>……….</w:t>
            </w:r>
          </w:p>
          <w:p w14:paraId="4E0FB6C6" w14:textId="77777777" w:rsidR="006759DD" w:rsidRPr="00BC3660" w:rsidRDefault="006759DD" w:rsidP="009D3C7F">
            <w:pPr>
              <w:pStyle w:val="Prrafodelista"/>
              <w:numPr>
                <w:ilvl w:val="0"/>
                <w:numId w:val="2"/>
              </w:numPr>
              <w:tabs>
                <w:tab w:val="left" w:pos="1346"/>
              </w:tabs>
              <w:ind w:left="212" w:hanging="167"/>
              <w:jc w:val="both"/>
            </w:pPr>
            <w:r w:rsidRPr="00BC3660">
              <w:t xml:space="preserve">Website: </w:t>
            </w:r>
            <w:r w:rsidRPr="00BC3660">
              <w:tab/>
              <w:t>……….</w:t>
            </w:r>
          </w:p>
          <w:p w14:paraId="4BE39D8D" w14:textId="77777777" w:rsidR="00BD52DD" w:rsidRPr="00BC3660" w:rsidRDefault="00BD52DD" w:rsidP="00BD52DD">
            <w:pPr>
              <w:pStyle w:val="Prrafodelista"/>
              <w:numPr>
                <w:ilvl w:val="0"/>
                <w:numId w:val="2"/>
              </w:numPr>
              <w:tabs>
                <w:tab w:val="left" w:pos="1346"/>
              </w:tabs>
              <w:ind w:left="212" w:hanging="167"/>
              <w:jc w:val="both"/>
            </w:pPr>
            <w:r w:rsidRPr="00BC3660">
              <w:t>Topic</w:t>
            </w:r>
            <w:r w:rsidR="008A48CE" w:rsidRPr="00BC3660">
              <w:t>:</w:t>
            </w:r>
            <w:r w:rsidR="008A48CE" w:rsidRPr="00BC3660">
              <w:tab/>
              <w:t>……….</w:t>
            </w:r>
            <w:r w:rsidRPr="00BC3660">
              <w:t xml:space="preserve"> (</w:t>
            </w:r>
            <w:r w:rsidR="00F036BB" w:rsidRPr="00BC3660">
              <w:t>provide the most relevant topic k</w:t>
            </w:r>
            <w:r w:rsidRPr="00BC3660">
              <w:t>eywords)</w:t>
            </w:r>
          </w:p>
          <w:p w14:paraId="761FF8F8" w14:textId="77777777" w:rsidR="00775966" w:rsidRPr="00BC3660" w:rsidRDefault="00BD52DD" w:rsidP="00F036BB">
            <w:pPr>
              <w:pStyle w:val="Prrafodelista"/>
              <w:numPr>
                <w:ilvl w:val="0"/>
                <w:numId w:val="2"/>
              </w:numPr>
              <w:tabs>
                <w:tab w:val="left" w:pos="1346"/>
              </w:tabs>
              <w:ind w:left="212" w:hanging="167"/>
              <w:jc w:val="both"/>
            </w:pPr>
            <w:r w:rsidRPr="00BC3660">
              <w:t xml:space="preserve">Country: </w:t>
            </w:r>
            <w:r w:rsidRPr="00BC3660">
              <w:tab/>
              <w:t>……….</w:t>
            </w:r>
          </w:p>
        </w:tc>
      </w:tr>
      <w:tr w:rsidR="00325156" w:rsidRPr="00BC3660" w14:paraId="3A556A12" w14:textId="77777777" w:rsidTr="009D3C7F">
        <w:tc>
          <w:tcPr>
            <w:tcW w:w="1050" w:type="pct"/>
          </w:tcPr>
          <w:p w14:paraId="4F3255C4" w14:textId="77777777" w:rsidR="00325156" w:rsidRPr="00BC3660" w:rsidRDefault="00325156" w:rsidP="007773EF">
            <w:pPr>
              <w:jc w:val="both"/>
            </w:pPr>
            <w:r w:rsidRPr="00BC3660">
              <w:rPr>
                <w:b/>
              </w:rPr>
              <w:t>Dates:</w:t>
            </w:r>
          </w:p>
        </w:tc>
        <w:tc>
          <w:tcPr>
            <w:tcW w:w="3950" w:type="pct"/>
            <w:gridSpan w:val="3"/>
          </w:tcPr>
          <w:p w14:paraId="591131A5" w14:textId="77777777" w:rsidR="00325156" w:rsidRPr="00BC3660" w:rsidRDefault="008A48CE" w:rsidP="009D3C7F">
            <w:pPr>
              <w:tabs>
                <w:tab w:val="left" w:pos="1346"/>
              </w:tabs>
              <w:jc w:val="both"/>
            </w:pPr>
            <w:r w:rsidRPr="00BC3660">
              <w:t>From:</w:t>
            </w:r>
            <w:r w:rsidRPr="00BC3660">
              <w:tab/>
            </w:r>
            <w:proofErr w:type="spellStart"/>
            <w:r w:rsidRPr="00BC3660">
              <w:t>yyyy</w:t>
            </w:r>
            <w:proofErr w:type="spellEnd"/>
            <w:r w:rsidRPr="00BC3660">
              <w:t>-mm-dd</w:t>
            </w:r>
          </w:p>
          <w:p w14:paraId="03AA60EF" w14:textId="77777777" w:rsidR="008A48CE" w:rsidRPr="00BC3660" w:rsidRDefault="008A48CE" w:rsidP="003D4242">
            <w:pPr>
              <w:tabs>
                <w:tab w:val="left" w:pos="1346"/>
              </w:tabs>
              <w:jc w:val="both"/>
            </w:pPr>
            <w:r w:rsidRPr="00BC3660">
              <w:t>To:</w:t>
            </w:r>
            <w:r w:rsidRPr="00BC3660">
              <w:tab/>
            </w:r>
            <w:proofErr w:type="spellStart"/>
            <w:r w:rsidRPr="00BC3660">
              <w:t>yyyy</w:t>
            </w:r>
            <w:proofErr w:type="spellEnd"/>
            <w:r w:rsidRPr="00BC3660">
              <w:t>-mm-dd</w:t>
            </w:r>
          </w:p>
        </w:tc>
      </w:tr>
      <w:tr w:rsidR="00BD52DD" w:rsidRPr="00BC3660" w14:paraId="759F78DD" w14:textId="77777777" w:rsidTr="00CB3921">
        <w:tc>
          <w:tcPr>
            <w:tcW w:w="1050" w:type="pct"/>
            <w:vMerge w:val="restart"/>
          </w:tcPr>
          <w:p w14:paraId="79D305AF" w14:textId="77777777" w:rsidR="00BD52DD" w:rsidRPr="00BC3660" w:rsidRDefault="00BD52DD" w:rsidP="007773EF">
            <w:pPr>
              <w:jc w:val="both"/>
              <w:rPr>
                <w:b/>
              </w:rPr>
            </w:pPr>
            <w:r w:rsidRPr="00BC3660">
              <w:rPr>
                <w:b/>
              </w:rPr>
              <w:t>Requested budget:</w:t>
            </w:r>
          </w:p>
        </w:tc>
        <w:tc>
          <w:tcPr>
            <w:tcW w:w="3950" w:type="pct"/>
            <w:gridSpan w:val="3"/>
          </w:tcPr>
          <w:p w14:paraId="2F8DFFEA" w14:textId="77777777" w:rsidR="00BD52DD" w:rsidRPr="00BC3660" w:rsidRDefault="00874FD0" w:rsidP="00BC3660">
            <w:pPr>
              <w:jc w:val="both"/>
              <w:rPr>
                <w:sz w:val="18"/>
                <w:szCs w:val="18"/>
              </w:rPr>
            </w:pPr>
            <w:r w:rsidRPr="00BC3660">
              <w:rPr>
                <w:b/>
                <w:sz w:val="18"/>
                <w:szCs w:val="18"/>
              </w:rPr>
              <w:t xml:space="preserve">Note: </w:t>
            </w:r>
            <w:r w:rsidR="00BC3660" w:rsidRPr="00BC3660">
              <w:rPr>
                <w:sz w:val="18"/>
                <w:szCs w:val="18"/>
              </w:rPr>
              <w:t xml:space="preserve">Please be reasonable in your estimations. </w:t>
            </w:r>
            <w:r w:rsidR="00BD52DD" w:rsidRPr="00BC3660">
              <w:rPr>
                <w:sz w:val="18"/>
                <w:szCs w:val="18"/>
              </w:rPr>
              <w:t xml:space="preserve">Please consult the budget rules in the </w:t>
            </w:r>
            <w:hyperlink r:id="rId18" w:history="1">
              <w:r w:rsidR="00BD52DD" w:rsidRPr="00BC3660">
                <w:rPr>
                  <w:rStyle w:val="Hipervnculo"/>
                  <w:sz w:val="18"/>
                  <w:szCs w:val="18"/>
                </w:rPr>
                <w:t xml:space="preserve">COST </w:t>
              </w:r>
              <w:proofErr w:type="spellStart"/>
              <w:r w:rsidR="00BD52DD" w:rsidRPr="00BC3660">
                <w:rPr>
                  <w:rStyle w:val="Hipervnculo"/>
                  <w:sz w:val="18"/>
                  <w:szCs w:val="18"/>
                </w:rPr>
                <w:t>Vademecum</w:t>
              </w:r>
              <w:proofErr w:type="spellEnd"/>
            </w:hyperlink>
            <w:r w:rsidR="00BD52DD" w:rsidRPr="00BC3660">
              <w:rPr>
                <w:sz w:val="18"/>
                <w:szCs w:val="18"/>
              </w:rPr>
              <w:t xml:space="preserve"> at Section 8.</w:t>
            </w:r>
            <w:r w:rsidR="00BC3660" w:rsidRPr="00BC3660">
              <w:rPr>
                <w:sz w:val="18"/>
                <w:szCs w:val="18"/>
              </w:rPr>
              <w:t xml:space="preserve"> </w:t>
            </w:r>
          </w:p>
        </w:tc>
      </w:tr>
      <w:tr w:rsidR="00BD52DD" w:rsidRPr="00BC3660" w14:paraId="75EAC765" w14:textId="77777777" w:rsidTr="00CB3921">
        <w:tc>
          <w:tcPr>
            <w:tcW w:w="1050" w:type="pct"/>
            <w:vMerge/>
          </w:tcPr>
          <w:p w14:paraId="01ECB3B8" w14:textId="77777777" w:rsidR="00BD52DD" w:rsidRPr="00BC3660" w:rsidRDefault="00BD52DD" w:rsidP="007773EF">
            <w:pPr>
              <w:jc w:val="both"/>
              <w:rPr>
                <w:b/>
              </w:rPr>
            </w:pPr>
          </w:p>
        </w:tc>
        <w:tc>
          <w:tcPr>
            <w:tcW w:w="1975" w:type="pct"/>
          </w:tcPr>
          <w:p w14:paraId="70B75004" w14:textId="77777777" w:rsidR="00BD52DD" w:rsidRPr="00BC3660" w:rsidRDefault="009C7F5F" w:rsidP="00067375">
            <w:pPr>
              <w:jc w:val="both"/>
            </w:pPr>
            <w:r w:rsidRPr="00BC3660">
              <w:t>Conference fee</w:t>
            </w:r>
            <w:r w:rsidR="006759DD" w:rsidRPr="00BC3660">
              <w:t xml:space="preserve"> (max. 500 Euro)</w:t>
            </w:r>
            <w:r w:rsidR="00BD52DD" w:rsidRPr="00BC3660">
              <w:t>:</w:t>
            </w:r>
          </w:p>
        </w:tc>
        <w:tc>
          <w:tcPr>
            <w:tcW w:w="1975" w:type="pct"/>
            <w:gridSpan w:val="2"/>
          </w:tcPr>
          <w:p w14:paraId="43858FCF" w14:textId="77777777" w:rsidR="00BD52DD" w:rsidRPr="00BC3660" w:rsidRDefault="00BD52DD" w:rsidP="003B4F1D">
            <w:pPr>
              <w:jc w:val="both"/>
            </w:pPr>
            <w:r w:rsidRPr="00BC3660">
              <w:t>______ Euro</w:t>
            </w:r>
          </w:p>
        </w:tc>
      </w:tr>
      <w:tr w:rsidR="009C7F5F" w:rsidRPr="00BC3660" w14:paraId="68945876" w14:textId="77777777" w:rsidTr="00CB3921">
        <w:tc>
          <w:tcPr>
            <w:tcW w:w="1050" w:type="pct"/>
            <w:vMerge/>
          </w:tcPr>
          <w:p w14:paraId="4AF06DAB" w14:textId="77777777" w:rsidR="009C7F5F" w:rsidRPr="00BC3660" w:rsidRDefault="009C7F5F" w:rsidP="007773EF">
            <w:pPr>
              <w:jc w:val="both"/>
              <w:rPr>
                <w:b/>
              </w:rPr>
            </w:pPr>
          </w:p>
        </w:tc>
        <w:tc>
          <w:tcPr>
            <w:tcW w:w="1975" w:type="pct"/>
          </w:tcPr>
          <w:p w14:paraId="04AC1C41" w14:textId="77777777" w:rsidR="009C7F5F" w:rsidRPr="00BC3660" w:rsidRDefault="009C7F5F" w:rsidP="00067375">
            <w:pPr>
              <w:jc w:val="both"/>
            </w:pPr>
            <w:r w:rsidRPr="00BC3660">
              <w:t>Estimated travel costs:</w:t>
            </w:r>
          </w:p>
        </w:tc>
        <w:tc>
          <w:tcPr>
            <w:tcW w:w="1975" w:type="pct"/>
            <w:gridSpan w:val="2"/>
          </w:tcPr>
          <w:p w14:paraId="59C4A900" w14:textId="77777777" w:rsidR="009C7F5F" w:rsidRPr="00BC3660" w:rsidRDefault="009C7F5F" w:rsidP="003B4F1D">
            <w:pPr>
              <w:jc w:val="both"/>
            </w:pPr>
            <w:r w:rsidRPr="00BC3660">
              <w:t>______ Euro</w:t>
            </w:r>
          </w:p>
        </w:tc>
      </w:tr>
      <w:tr w:rsidR="009C7F5F" w:rsidRPr="00BC3660" w14:paraId="127F6821" w14:textId="77777777" w:rsidTr="00CB3921">
        <w:tc>
          <w:tcPr>
            <w:tcW w:w="1050" w:type="pct"/>
            <w:vMerge/>
          </w:tcPr>
          <w:p w14:paraId="1E12A38D" w14:textId="77777777" w:rsidR="009C7F5F" w:rsidRPr="00BC3660" w:rsidRDefault="009C7F5F" w:rsidP="007773EF">
            <w:pPr>
              <w:jc w:val="both"/>
              <w:rPr>
                <w:b/>
              </w:rPr>
            </w:pPr>
          </w:p>
        </w:tc>
        <w:tc>
          <w:tcPr>
            <w:tcW w:w="1975" w:type="pct"/>
          </w:tcPr>
          <w:p w14:paraId="4C19154A" w14:textId="77777777" w:rsidR="009C7F5F" w:rsidRPr="00BC3660" w:rsidRDefault="009C7F5F" w:rsidP="00067375">
            <w:pPr>
              <w:jc w:val="both"/>
            </w:pPr>
            <w:r w:rsidRPr="00BC3660">
              <w:t>Stay and meals (max. 160 Euro/day)</w:t>
            </w:r>
          </w:p>
        </w:tc>
        <w:tc>
          <w:tcPr>
            <w:tcW w:w="987" w:type="pct"/>
          </w:tcPr>
          <w:p w14:paraId="79529324" w14:textId="77777777" w:rsidR="009C7F5F" w:rsidRPr="00BC3660" w:rsidRDefault="009C7F5F" w:rsidP="00874FD0">
            <w:pPr>
              <w:jc w:val="both"/>
            </w:pPr>
            <w:r w:rsidRPr="00BC3660">
              <w:t>______ Euro</w:t>
            </w:r>
          </w:p>
        </w:tc>
        <w:tc>
          <w:tcPr>
            <w:tcW w:w="988" w:type="pct"/>
          </w:tcPr>
          <w:p w14:paraId="6FE3D56B" w14:textId="77777777" w:rsidR="009C7F5F" w:rsidRPr="00BC3660" w:rsidRDefault="009C7F5F" w:rsidP="003B4F1D">
            <w:pPr>
              <w:jc w:val="both"/>
            </w:pPr>
            <w:r w:rsidRPr="00BC3660">
              <w:t xml:space="preserve">______ </w:t>
            </w:r>
            <w:r w:rsidR="00874FD0" w:rsidRPr="00BC3660">
              <w:t>Euro/</w:t>
            </w:r>
            <w:r w:rsidRPr="00BC3660">
              <w:t>day</w:t>
            </w:r>
          </w:p>
        </w:tc>
      </w:tr>
      <w:tr w:rsidR="009C7F5F" w:rsidRPr="00BC3660" w14:paraId="68DDFDD1" w14:textId="77777777" w:rsidTr="00CB3921">
        <w:tc>
          <w:tcPr>
            <w:tcW w:w="1050" w:type="pct"/>
            <w:vMerge/>
          </w:tcPr>
          <w:p w14:paraId="3CCA7003" w14:textId="77777777" w:rsidR="009C7F5F" w:rsidRPr="00BC3660" w:rsidRDefault="009C7F5F" w:rsidP="007773EF">
            <w:pPr>
              <w:jc w:val="both"/>
              <w:rPr>
                <w:b/>
              </w:rPr>
            </w:pPr>
          </w:p>
        </w:tc>
        <w:tc>
          <w:tcPr>
            <w:tcW w:w="1975" w:type="pct"/>
          </w:tcPr>
          <w:p w14:paraId="3D37FB81" w14:textId="77777777" w:rsidR="009C7F5F" w:rsidRPr="00BC3660" w:rsidRDefault="009C7F5F" w:rsidP="0008175F">
            <w:pPr>
              <w:jc w:val="both"/>
              <w:rPr>
                <w:b/>
              </w:rPr>
            </w:pPr>
            <w:r w:rsidRPr="00BC3660">
              <w:rPr>
                <w:b/>
              </w:rPr>
              <w:t>Total amount</w:t>
            </w:r>
            <w:r w:rsidR="006759DD" w:rsidRPr="00BC3660">
              <w:rPr>
                <w:b/>
              </w:rPr>
              <w:t xml:space="preserve"> (max. </w:t>
            </w:r>
            <w:r w:rsidR="0092249A">
              <w:rPr>
                <w:b/>
              </w:rPr>
              <w:t>2</w:t>
            </w:r>
            <w:r w:rsidR="006759DD" w:rsidRPr="00BC3660">
              <w:rPr>
                <w:b/>
              </w:rPr>
              <w:t>500 Euro)</w:t>
            </w:r>
            <w:r w:rsidRPr="00BC3660">
              <w:rPr>
                <w:b/>
              </w:rPr>
              <w:t>:</w:t>
            </w:r>
          </w:p>
        </w:tc>
        <w:tc>
          <w:tcPr>
            <w:tcW w:w="1975" w:type="pct"/>
            <w:gridSpan w:val="2"/>
          </w:tcPr>
          <w:p w14:paraId="27B86A97" w14:textId="77777777" w:rsidR="009C7F5F" w:rsidRPr="00BC3660" w:rsidRDefault="009C7F5F" w:rsidP="003B4F1D">
            <w:pPr>
              <w:jc w:val="both"/>
            </w:pPr>
            <w:r w:rsidRPr="00BC3660">
              <w:t>______ Euro</w:t>
            </w:r>
          </w:p>
        </w:tc>
      </w:tr>
      <w:tr w:rsidR="009C7F5F" w:rsidRPr="00BC3660" w14:paraId="10E7D88E" w14:textId="77777777" w:rsidTr="009D3C7F">
        <w:tc>
          <w:tcPr>
            <w:tcW w:w="5000" w:type="pct"/>
            <w:gridSpan w:val="4"/>
          </w:tcPr>
          <w:p w14:paraId="275F2866" w14:textId="77777777" w:rsidR="009C7F5F" w:rsidRPr="00BC3660" w:rsidRDefault="009C7F5F" w:rsidP="007773EF">
            <w:pPr>
              <w:jc w:val="both"/>
              <w:rPr>
                <w:b/>
              </w:rPr>
            </w:pPr>
            <w:r w:rsidRPr="00BC3660">
              <w:rPr>
                <w:b/>
              </w:rPr>
              <w:t>The title of the presentation/paper:</w:t>
            </w:r>
          </w:p>
          <w:p w14:paraId="089D92FF" w14:textId="77777777" w:rsidR="009C7F5F" w:rsidRPr="00BC3660" w:rsidRDefault="009C7F5F" w:rsidP="007773EF">
            <w:pPr>
              <w:jc w:val="both"/>
              <w:rPr>
                <w:b/>
              </w:rPr>
            </w:pPr>
          </w:p>
          <w:p w14:paraId="201CEE1F" w14:textId="77777777" w:rsidR="009C7F5F" w:rsidRPr="00BC3660" w:rsidRDefault="009C7F5F" w:rsidP="007773EF">
            <w:pPr>
              <w:jc w:val="both"/>
              <w:rPr>
                <w:b/>
              </w:rPr>
            </w:pPr>
          </w:p>
        </w:tc>
      </w:tr>
      <w:tr w:rsidR="009C7F5F" w:rsidRPr="00BC3660" w14:paraId="360BF7DB" w14:textId="77777777" w:rsidTr="009D3C7F">
        <w:tc>
          <w:tcPr>
            <w:tcW w:w="5000" w:type="pct"/>
            <w:gridSpan w:val="4"/>
          </w:tcPr>
          <w:p w14:paraId="296B8964" w14:textId="77777777" w:rsidR="009C7F5F" w:rsidRPr="00BC3660" w:rsidRDefault="009C7F5F" w:rsidP="007773EF">
            <w:pPr>
              <w:jc w:val="both"/>
              <w:rPr>
                <w:b/>
              </w:rPr>
            </w:pPr>
            <w:r w:rsidRPr="00BC3660">
              <w:rPr>
                <w:b/>
              </w:rPr>
              <w:t>List of authors (with affiliations):</w:t>
            </w:r>
          </w:p>
          <w:p w14:paraId="1D8297F3" w14:textId="77777777" w:rsidR="009C7F5F" w:rsidRPr="00BC3660" w:rsidRDefault="009C7F5F" w:rsidP="007773EF">
            <w:pPr>
              <w:jc w:val="both"/>
              <w:rPr>
                <w:b/>
              </w:rPr>
            </w:pPr>
          </w:p>
        </w:tc>
      </w:tr>
      <w:tr w:rsidR="009C7F5F" w:rsidRPr="00BC3660" w14:paraId="3B33483B" w14:textId="77777777" w:rsidTr="009D3C7F">
        <w:tc>
          <w:tcPr>
            <w:tcW w:w="5000" w:type="pct"/>
            <w:gridSpan w:val="4"/>
          </w:tcPr>
          <w:p w14:paraId="04305757" w14:textId="77777777" w:rsidR="009C7F5F" w:rsidRPr="00BC3660" w:rsidRDefault="009C7F5F" w:rsidP="007773EF">
            <w:pPr>
              <w:jc w:val="both"/>
              <w:rPr>
                <w:b/>
              </w:rPr>
            </w:pPr>
            <w:r w:rsidRPr="00BC3660">
              <w:rPr>
                <w:b/>
              </w:rPr>
              <w:t xml:space="preserve">Abstract: </w:t>
            </w:r>
          </w:p>
          <w:p w14:paraId="4D9362B8" w14:textId="77777777" w:rsidR="009C7F5F" w:rsidRPr="00BC3660" w:rsidRDefault="009C7F5F" w:rsidP="007773EF">
            <w:pPr>
              <w:jc w:val="both"/>
              <w:rPr>
                <w:b/>
              </w:rPr>
            </w:pPr>
          </w:p>
          <w:p w14:paraId="2A3F1CF0" w14:textId="77777777" w:rsidR="009C7F5F" w:rsidRPr="00BC3660" w:rsidRDefault="009C7F5F" w:rsidP="007773EF">
            <w:pPr>
              <w:jc w:val="both"/>
              <w:rPr>
                <w:b/>
              </w:rPr>
            </w:pPr>
          </w:p>
          <w:p w14:paraId="5245F2D6" w14:textId="77777777" w:rsidR="009C7F5F" w:rsidRPr="00BC3660" w:rsidRDefault="009C7F5F" w:rsidP="007773EF">
            <w:pPr>
              <w:jc w:val="both"/>
              <w:rPr>
                <w:b/>
              </w:rPr>
            </w:pPr>
          </w:p>
          <w:p w14:paraId="6081D8CD" w14:textId="77777777" w:rsidR="009C7F5F" w:rsidRPr="00BC3660" w:rsidRDefault="009C7F5F" w:rsidP="007773EF">
            <w:pPr>
              <w:jc w:val="both"/>
              <w:rPr>
                <w:b/>
              </w:rPr>
            </w:pPr>
          </w:p>
          <w:p w14:paraId="7067213D" w14:textId="77777777" w:rsidR="00F036BB" w:rsidRPr="00BC3660" w:rsidRDefault="00F036BB" w:rsidP="007773EF">
            <w:pPr>
              <w:jc w:val="both"/>
              <w:rPr>
                <w:b/>
              </w:rPr>
            </w:pPr>
          </w:p>
          <w:p w14:paraId="3F730929" w14:textId="77777777" w:rsidR="009C7F5F" w:rsidRPr="00BC3660" w:rsidRDefault="009C7F5F" w:rsidP="007773EF">
            <w:pPr>
              <w:jc w:val="both"/>
              <w:rPr>
                <w:b/>
              </w:rPr>
            </w:pPr>
          </w:p>
        </w:tc>
      </w:tr>
      <w:tr w:rsidR="009C7F5F" w:rsidRPr="00BC3660" w14:paraId="73DD29CE" w14:textId="77777777" w:rsidTr="00F35600">
        <w:tc>
          <w:tcPr>
            <w:tcW w:w="5000" w:type="pct"/>
            <w:gridSpan w:val="4"/>
          </w:tcPr>
          <w:p w14:paraId="3966CD36" w14:textId="2F2883B5" w:rsidR="009C7F5F" w:rsidRPr="00BC3660" w:rsidRDefault="009C7F5F" w:rsidP="00F35600">
            <w:pPr>
              <w:jc w:val="both"/>
            </w:pPr>
            <w:r w:rsidRPr="00BC3660">
              <w:rPr>
                <w:b/>
              </w:rPr>
              <w:t xml:space="preserve">Describe </w:t>
            </w:r>
            <w:r w:rsidR="00B74CB9">
              <w:rPr>
                <w:b/>
              </w:rPr>
              <w:t>the importance of the conference</w:t>
            </w:r>
            <w:r w:rsidR="00AF51C6">
              <w:rPr>
                <w:b/>
              </w:rPr>
              <w:t xml:space="preserve">, </w:t>
            </w:r>
            <w:r w:rsidR="00B74CB9">
              <w:rPr>
                <w:b/>
              </w:rPr>
              <w:t>and how</w:t>
            </w:r>
            <w:r w:rsidRPr="00BC3660">
              <w:rPr>
                <w:b/>
              </w:rPr>
              <w:t xml:space="preserve"> the contents of </w:t>
            </w:r>
            <w:r w:rsidR="00AF51C6">
              <w:rPr>
                <w:b/>
              </w:rPr>
              <w:t>your</w:t>
            </w:r>
            <w:r w:rsidRPr="00BC3660">
              <w:rPr>
                <w:b/>
              </w:rPr>
              <w:t xml:space="preserve"> presentation/paper relate to the COST Action </w:t>
            </w:r>
            <w:r w:rsidR="00FA4D88">
              <w:rPr>
                <w:b/>
              </w:rPr>
              <w:t>NANOUPTAKE</w:t>
            </w:r>
            <w:r w:rsidR="00AF51C6">
              <w:rPr>
                <w:b/>
              </w:rPr>
              <w:t>, and explain why it</w:t>
            </w:r>
            <w:bookmarkStart w:id="18" w:name="_GoBack"/>
            <w:bookmarkEnd w:id="18"/>
            <w:r w:rsidR="004D2AED">
              <w:rPr>
                <w:b/>
              </w:rPr>
              <w:t xml:space="preserve"> is </w:t>
            </w:r>
            <w:r w:rsidR="00AF51C6">
              <w:rPr>
                <w:b/>
              </w:rPr>
              <w:t>important to your research</w:t>
            </w:r>
            <w:r w:rsidRPr="00BC3660">
              <w:rPr>
                <w:b/>
              </w:rPr>
              <w:t>:</w:t>
            </w:r>
            <w:r w:rsidR="00A34A5B" w:rsidRPr="00BC3660">
              <w:t xml:space="preserve"> </w:t>
            </w:r>
          </w:p>
          <w:p w14:paraId="37DB58EC" w14:textId="77777777" w:rsidR="009C7F5F" w:rsidRDefault="009C7F5F" w:rsidP="004D33A7">
            <w:pPr>
              <w:jc w:val="both"/>
              <w:rPr>
                <w:b/>
              </w:rPr>
            </w:pPr>
          </w:p>
          <w:p w14:paraId="74EF3A6F" w14:textId="77777777" w:rsidR="00AF51C6" w:rsidRPr="00BC3660" w:rsidRDefault="00AF51C6" w:rsidP="004D33A7">
            <w:pPr>
              <w:jc w:val="both"/>
              <w:rPr>
                <w:b/>
              </w:rPr>
            </w:pPr>
          </w:p>
          <w:p w14:paraId="18A1B953" w14:textId="77777777" w:rsidR="00783CFC" w:rsidRPr="00BC3660" w:rsidRDefault="00783CFC" w:rsidP="004D33A7">
            <w:pPr>
              <w:jc w:val="both"/>
              <w:rPr>
                <w:b/>
              </w:rPr>
            </w:pPr>
          </w:p>
          <w:p w14:paraId="0F4F6884" w14:textId="77777777" w:rsidR="009C7F5F" w:rsidRPr="00BC3660" w:rsidRDefault="009C7F5F" w:rsidP="004D33A7">
            <w:pPr>
              <w:jc w:val="both"/>
              <w:rPr>
                <w:b/>
              </w:rPr>
            </w:pPr>
          </w:p>
          <w:p w14:paraId="74694EBD" w14:textId="77777777" w:rsidR="009C7F5F" w:rsidRPr="00BC3660" w:rsidRDefault="009C7F5F" w:rsidP="004D33A7">
            <w:pPr>
              <w:jc w:val="both"/>
              <w:rPr>
                <w:b/>
              </w:rPr>
            </w:pPr>
          </w:p>
          <w:p w14:paraId="06FEB11C" w14:textId="77777777" w:rsidR="009C7F5F" w:rsidRPr="00BC3660" w:rsidRDefault="009C7F5F" w:rsidP="004D33A7">
            <w:pPr>
              <w:jc w:val="both"/>
              <w:rPr>
                <w:b/>
              </w:rPr>
            </w:pPr>
          </w:p>
        </w:tc>
      </w:tr>
    </w:tbl>
    <w:p w14:paraId="0699AB3E" w14:textId="77777777" w:rsidR="0079485C" w:rsidRPr="00BC3660" w:rsidRDefault="00A34A5B" w:rsidP="00A34A5B">
      <w:pPr>
        <w:jc w:val="center"/>
        <w:rPr>
          <w:sz w:val="18"/>
          <w:szCs w:val="18"/>
        </w:rPr>
      </w:pPr>
      <w:r w:rsidRPr="00BC3660">
        <w:rPr>
          <w:b/>
          <w:sz w:val="18"/>
          <w:szCs w:val="18"/>
        </w:rPr>
        <w:t>NOTE:</w:t>
      </w:r>
      <w:r w:rsidRPr="00BC3660">
        <w:rPr>
          <w:sz w:val="18"/>
          <w:szCs w:val="18"/>
        </w:rPr>
        <w:t xml:space="preserve"> </w:t>
      </w:r>
      <w:r w:rsidR="00B74CB9">
        <w:rPr>
          <w:sz w:val="18"/>
          <w:szCs w:val="18"/>
        </w:rPr>
        <w:t>T</w:t>
      </w:r>
      <w:r w:rsidRPr="00BC3660">
        <w:rPr>
          <w:sz w:val="18"/>
          <w:szCs w:val="18"/>
        </w:rPr>
        <w:t xml:space="preserve">his form </w:t>
      </w:r>
      <w:r w:rsidR="00B74CB9">
        <w:rPr>
          <w:sz w:val="18"/>
          <w:szCs w:val="18"/>
        </w:rPr>
        <w:t>should</w:t>
      </w:r>
      <w:r w:rsidR="00F036BB" w:rsidRPr="00BC3660">
        <w:rPr>
          <w:sz w:val="18"/>
          <w:szCs w:val="18"/>
        </w:rPr>
        <w:t xml:space="preserve"> not exceed</w:t>
      </w:r>
      <w:r w:rsidRPr="00BC3660">
        <w:rPr>
          <w:sz w:val="18"/>
          <w:szCs w:val="18"/>
        </w:rPr>
        <w:t xml:space="preserve"> one page. Use reduced font size in the abstract </w:t>
      </w:r>
      <w:r w:rsidR="00B74CB9">
        <w:rPr>
          <w:sz w:val="18"/>
          <w:szCs w:val="18"/>
        </w:rPr>
        <w:t xml:space="preserve">and description </w:t>
      </w:r>
      <w:r w:rsidRPr="00BC3660">
        <w:rPr>
          <w:sz w:val="18"/>
          <w:szCs w:val="18"/>
        </w:rPr>
        <w:t>section if necessary.</w:t>
      </w:r>
    </w:p>
    <w:sectPr w:rsidR="0079485C" w:rsidRPr="00BC3660" w:rsidSect="007A21B4">
      <w:headerReference w:type="default" r:id="rId19"/>
      <w:footerReference w:type="default" r:id="rId20"/>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C1FE" w14:textId="77777777" w:rsidR="00CB37C2" w:rsidRDefault="00CB37C2" w:rsidP="005151BD">
      <w:pPr>
        <w:spacing w:line="240" w:lineRule="auto"/>
      </w:pPr>
      <w:r>
        <w:separator/>
      </w:r>
    </w:p>
  </w:endnote>
  <w:endnote w:type="continuationSeparator" w:id="0">
    <w:p w14:paraId="2DA29840" w14:textId="77777777" w:rsidR="00CB37C2" w:rsidRDefault="00CB37C2"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IDFont+F5">
    <w:altName w:val="Calibri"/>
    <w:charset w:val="00"/>
    <w:family w:val="auto"/>
    <w:pitch w:val="default"/>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399"/>
      <w:gridCol w:w="2258"/>
    </w:tblGrid>
    <w:tr w:rsidR="0092249A" w:rsidRPr="00493A90" w14:paraId="1E2F93B0" w14:textId="77777777" w:rsidTr="004A2FEE">
      <w:tc>
        <w:tcPr>
          <w:tcW w:w="2405" w:type="dxa"/>
          <w:hideMark/>
        </w:tcPr>
        <w:p w14:paraId="70FB48BF" w14:textId="77777777" w:rsidR="0092249A" w:rsidRDefault="0092249A" w:rsidP="0092249A">
          <w:pPr>
            <w:pStyle w:val="Piedepgina"/>
            <w:rPr>
              <w:rFonts w:ascii="Agency FB" w:hAnsi="Agency FB"/>
              <w:sz w:val="26"/>
              <w:szCs w:val="26"/>
            </w:rPr>
          </w:pPr>
          <w:r>
            <w:rPr>
              <w:noProof/>
              <w:sz w:val="18"/>
              <w:szCs w:val="18"/>
              <w:lang w:val="es-ES" w:eastAsia="es-ES"/>
            </w:rPr>
            <w:drawing>
              <wp:inline distT="0" distB="0" distL="0" distR="0" wp14:anchorId="771BAC5C" wp14:editId="7BB03284">
                <wp:extent cx="1224643" cy="34290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38" cy="344215"/>
                        </a:xfrm>
                        <a:prstGeom prst="rect">
                          <a:avLst/>
                        </a:prstGeom>
                        <a:noFill/>
                        <a:ln>
                          <a:noFill/>
                        </a:ln>
                      </pic:spPr>
                    </pic:pic>
                  </a:graphicData>
                </a:graphic>
              </wp:inline>
            </w:drawing>
          </w:r>
        </w:p>
      </w:tc>
      <w:tc>
        <w:tcPr>
          <w:tcW w:w="4399" w:type="dxa"/>
          <w:hideMark/>
        </w:tcPr>
        <w:p w14:paraId="7322CC62" w14:textId="77777777" w:rsidR="0092249A" w:rsidRDefault="0092249A" w:rsidP="0092249A">
          <w:pPr>
            <w:pStyle w:val="Piedepgina"/>
            <w:jc w:val="right"/>
            <w:rPr>
              <w:sz w:val="18"/>
              <w:szCs w:val="18"/>
            </w:rPr>
          </w:pPr>
          <w:r>
            <w:rPr>
              <w:noProof/>
              <w:sz w:val="18"/>
              <w:szCs w:val="18"/>
              <w:lang w:val="es-ES" w:eastAsia="es-ES"/>
            </w:rPr>
            <w:drawing>
              <wp:inline distT="0" distB="0" distL="0" distR="0" wp14:anchorId="318EDDC7" wp14:editId="50DEDD74">
                <wp:extent cx="514350" cy="351514"/>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_rgb_304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5489" cy="365961"/>
                        </a:xfrm>
                        <a:prstGeom prst="rect">
                          <a:avLst/>
                        </a:prstGeom>
                      </pic:spPr>
                    </pic:pic>
                  </a:graphicData>
                </a:graphic>
              </wp:inline>
            </w:drawing>
          </w:r>
        </w:p>
      </w:tc>
      <w:tc>
        <w:tcPr>
          <w:tcW w:w="2258" w:type="dxa"/>
        </w:tcPr>
        <w:p w14:paraId="1907B554" w14:textId="77777777" w:rsidR="0092249A" w:rsidRPr="00223618" w:rsidRDefault="0092249A" w:rsidP="0092249A">
          <w:pPr>
            <w:pStyle w:val="Piedepgina"/>
            <w:rPr>
              <w:color w:val="215868" w:themeColor="accent5" w:themeShade="80"/>
              <w:sz w:val="15"/>
              <w:szCs w:val="15"/>
            </w:rPr>
          </w:pPr>
          <w:r w:rsidRPr="00223618">
            <w:rPr>
              <w:color w:val="215868" w:themeColor="accent5" w:themeShade="80"/>
              <w:sz w:val="15"/>
              <w:szCs w:val="15"/>
            </w:rPr>
            <w:t xml:space="preserve">COST is supported by </w:t>
          </w:r>
        </w:p>
        <w:p w14:paraId="57C41661" w14:textId="77777777" w:rsidR="0092249A" w:rsidRPr="00223618" w:rsidRDefault="0092249A" w:rsidP="0092249A">
          <w:pPr>
            <w:pStyle w:val="Piedepgina"/>
            <w:rPr>
              <w:color w:val="215868" w:themeColor="accent5" w:themeShade="80"/>
              <w:sz w:val="15"/>
              <w:szCs w:val="15"/>
            </w:rPr>
          </w:pPr>
          <w:r w:rsidRPr="00223618">
            <w:rPr>
              <w:color w:val="215868" w:themeColor="accent5" w:themeShade="80"/>
              <w:sz w:val="15"/>
              <w:szCs w:val="15"/>
            </w:rPr>
            <w:t>the EU Framework Programme</w:t>
          </w:r>
        </w:p>
        <w:p w14:paraId="189B704A" w14:textId="77777777" w:rsidR="0092249A" w:rsidRPr="00493A90" w:rsidRDefault="0092249A" w:rsidP="0092249A">
          <w:pPr>
            <w:pStyle w:val="Piedepgina"/>
            <w:rPr>
              <w:sz w:val="36"/>
              <w:szCs w:val="36"/>
            </w:rPr>
          </w:pPr>
          <w:r w:rsidRPr="00223618">
            <w:rPr>
              <w:color w:val="215868" w:themeColor="accent5" w:themeShade="80"/>
              <w:sz w:val="15"/>
              <w:szCs w:val="15"/>
            </w:rPr>
            <w:t>Horizon 2020</w:t>
          </w:r>
        </w:p>
      </w:tc>
    </w:tr>
  </w:tbl>
  <w:p w14:paraId="22418162" w14:textId="77777777" w:rsidR="0092249A" w:rsidRDefault="0092249A" w:rsidP="0092249A">
    <w:pPr>
      <w:pStyle w:val="Piedepgina"/>
      <w:jc w:val="center"/>
    </w:pPr>
  </w:p>
  <w:p w14:paraId="460D5A27" w14:textId="5D658C64" w:rsidR="0092249A" w:rsidRDefault="00CB37C2" w:rsidP="0092249A">
    <w:pPr>
      <w:pStyle w:val="Piedepgina"/>
      <w:jc w:val="center"/>
    </w:pPr>
    <w:sdt>
      <w:sdtPr>
        <w:id w:val="-1019537825"/>
        <w:docPartObj>
          <w:docPartGallery w:val="Page Numbers (Bottom of Page)"/>
          <w:docPartUnique/>
        </w:docPartObj>
      </w:sdtPr>
      <w:sdtEndPr/>
      <w:sdtContent>
        <w:sdt>
          <w:sdtPr>
            <w:id w:val="1728636285"/>
            <w:docPartObj>
              <w:docPartGallery w:val="Page Numbers (Top of Page)"/>
              <w:docPartUnique/>
            </w:docPartObj>
          </w:sdtPr>
          <w:sdtEndPr/>
          <w:sdtContent>
            <w:r w:rsidR="0092249A">
              <w:rPr>
                <w:sz w:val="16"/>
                <w:szCs w:val="16"/>
                <w:lang w:val="ca-ES"/>
              </w:rPr>
              <w:t>Pa</w:t>
            </w:r>
            <w:r w:rsidR="0092249A" w:rsidRPr="001F26D1">
              <w:rPr>
                <w:sz w:val="16"/>
                <w:szCs w:val="16"/>
                <w:lang w:val="ca-ES"/>
              </w:rPr>
              <w:t>g</w:t>
            </w:r>
            <w:r w:rsidR="0092249A">
              <w:rPr>
                <w:sz w:val="16"/>
                <w:szCs w:val="16"/>
                <w:lang w:val="ca-ES"/>
              </w:rPr>
              <w:t>e</w:t>
            </w:r>
            <w:r w:rsidR="0092249A" w:rsidRPr="001F26D1">
              <w:rPr>
                <w:sz w:val="16"/>
                <w:szCs w:val="16"/>
                <w:lang w:val="ca-ES"/>
              </w:rPr>
              <w:t xml:space="preserve"> </w:t>
            </w:r>
            <w:r w:rsidR="0092249A" w:rsidRPr="001F26D1">
              <w:rPr>
                <w:b/>
                <w:bCs/>
                <w:sz w:val="16"/>
                <w:szCs w:val="16"/>
              </w:rPr>
              <w:fldChar w:fldCharType="begin"/>
            </w:r>
            <w:r w:rsidR="0092249A" w:rsidRPr="001F26D1">
              <w:rPr>
                <w:b/>
                <w:bCs/>
                <w:sz w:val="16"/>
                <w:szCs w:val="16"/>
              </w:rPr>
              <w:instrText>PAGE</w:instrText>
            </w:r>
            <w:r w:rsidR="0092249A" w:rsidRPr="001F26D1">
              <w:rPr>
                <w:b/>
                <w:bCs/>
                <w:sz w:val="16"/>
                <w:szCs w:val="16"/>
              </w:rPr>
              <w:fldChar w:fldCharType="separate"/>
            </w:r>
            <w:r w:rsidR="00027DB8">
              <w:rPr>
                <w:b/>
                <w:bCs/>
                <w:noProof/>
                <w:sz w:val="16"/>
                <w:szCs w:val="16"/>
              </w:rPr>
              <w:t>1</w:t>
            </w:r>
            <w:r w:rsidR="0092249A" w:rsidRPr="001F26D1">
              <w:rPr>
                <w:b/>
                <w:bCs/>
                <w:sz w:val="16"/>
                <w:szCs w:val="16"/>
              </w:rPr>
              <w:fldChar w:fldCharType="end"/>
            </w:r>
            <w:r w:rsidR="0092249A" w:rsidRPr="001F26D1">
              <w:rPr>
                <w:sz w:val="16"/>
                <w:szCs w:val="16"/>
                <w:lang w:val="ca-ES"/>
              </w:rPr>
              <w:t xml:space="preserve"> </w:t>
            </w:r>
            <w:r w:rsidR="0092249A">
              <w:rPr>
                <w:sz w:val="16"/>
                <w:szCs w:val="16"/>
                <w:lang w:val="ca-ES"/>
              </w:rPr>
              <w:t>of</w:t>
            </w:r>
            <w:r w:rsidR="0092249A" w:rsidRPr="001F26D1">
              <w:rPr>
                <w:sz w:val="16"/>
                <w:szCs w:val="16"/>
                <w:lang w:val="ca-ES"/>
              </w:rPr>
              <w:t xml:space="preserve"> </w:t>
            </w:r>
            <w:r w:rsidR="0092249A" w:rsidRPr="001F26D1">
              <w:rPr>
                <w:b/>
                <w:bCs/>
                <w:sz w:val="16"/>
                <w:szCs w:val="16"/>
              </w:rPr>
              <w:fldChar w:fldCharType="begin"/>
            </w:r>
            <w:r w:rsidR="0092249A" w:rsidRPr="001F26D1">
              <w:rPr>
                <w:b/>
                <w:bCs/>
                <w:sz w:val="16"/>
                <w:szCs w:val="16"/>
              </w:rPr>
              <w:instrText>NUMPAGES</w:instrText>
            </w:r>
            <w:r w:rsidR="0092249A" w:rsidRPr="001F26D1">
              <w:rPr>
                <w:b/>
                <w:bCs/>
                <w:sz w:val="16"/>
                <w:szCs w:val="16"/>
              </w:rPr>
              <w:fldChar w:fldCharType="separate"/>
            </w:r>
            <w:r w:rsidR="00027DB8">
              <w:rPr>
                <w:b/>
                <w:bCs/>
                <w:noProof/>
                <w:sz w:val="16"/>
                <w:szCs w:val="16"/>
              </w:rPr>
              <w:t>3</w:t>
            </w:r>
            <w:r w:rsidR="0092249A" w:rsidRPr="001F26D1">
              <w:rPr>
                <w:b/>
                <w:bCs/>
                <w:sz w:val="16"/>
                <w:szCs w:val="16"/>
              </w:rPr>
              <w:fldChar w:fldCharType="end"/>
            </w:r>
          </w:sdtContent>
        </w:sdt>
      </w:sdtContent>
    </w:sdt>
  </w:p>
  <w:p w14:paraId="094863F0" w14:textId="77777777" w:rsidR="0092249A" w:rsidRPr="008860E6" w:rsidRDefault="0092249A" w:rsidP="0092249A">
    <w:pPr>
      <w:pStyle w:val="Piedepgina"/>
    </w:pPr>
  </w:p>
  <w:p w14:paraId="392E9287" w14:textId="77777777" w:rsidR="005151BD" w:rsidRPr="0092249A" w:rsidRDefault="005151BD" w:rsidP="00922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AFF2" w14:textId="77777777" w:rsidR="00CB37C2" w:rsidRDefault="00CB37C2" w:rsidP="005151BD">
      <w:pPr>
        <w:spacing w:line="240" w:lineRule="auto"/>
      </w:pPr>
      <w:r>
        <w:separator/>
      </w:r>
    </w:p>
  </w:footnote>
  <w:footnote w:type="continuationSeparator" w:id="0">
    <w:p w14:paraId="66A27E31" w14:textId="77777777" w:rsidR="00CB37C2" w:rsidRDefault="00CB37C2" w:rsidP="00515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8494"/>
    </w:tblGrid>
    <w:tr w:rsidR="0092249A" w14:paraId="2E1FFE4B" w14:textId="77777777" w:rsidTr="004A2FEE">
      <w:tc>
        <w:tcPr>
          <w:tcW w:w="8494" w:type="dxa"/>
          <w:tcBorders>
            <w:top w:val="nil"/>
            <w:left w:val="nil"/>
            <w:bottom w:val="nil"/>
            <w:right w:val="nil"/>
          </w:tcBorders>
        </w:tcPr>
        <w:p w14:paraId="49391679" w14:textId="77777777" w:rsidR="0092249A" w:rsidRDefault="0092249A" w:rsidP="0092249A">
          <w:pPr>
            <w:pStyle w:val="Encabezado"/>
          </w:pPr>
          <w:r>
            <w:rPr>
              <w:noProof/>
              <w:lang w:val="es-ES" w:eastAsia="es-ES"/>
            </w:rPr>
            <w:drawing>
              <wp:inline distT="0" distB="0" distL="0" distR="0" wp14:anchorId="7F49EAF5" wp14:editId="51C7BFF3">
                <wp:extent cx="1131744" cy="800100"/>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COLO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384" cy="806915"/>
                        </a:xfrm>
                        <a:prstGeom prst="rect">
                          <a:avLst/>
                        </a:prstGeom>
                      </pic:spPr>
                    </pic:pic>
                  </a:graphicData>
                </a:graphic>
              </wp:inline>
            </w:drawing>
          </w:r>
        </w:p>
      </w:tc>
    </w:tr>
  </w:tbl>
  <w:p w14:paraId="1C6B5106" w14:textId="77777777" w:rsidR="00496226" w:rsidRPr="0092249A" w:rsidRDefault="00496226" w:rsidP="009224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478"/>
    <w:multiLevelType w:val="hybridMultilevel"/>
    <w:tmpl w:val="77AA5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7E3B6F"/>
    <w:multiLevelType w:val="hybridMultilevel"/>
    <w:tmpl w:val="9288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AF091B"/>
    <w:multiLevelType w:val="hybridMultilevel"/>
    <w:tmpl w:val="1222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337FB0"/>
    <w:multiLevelType w:val="multilevel"/>
    <w:tmpl w:val="BD1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5431810"/>
    <w:multiLevelType w:val="hybridMultilevel"/>
    <w:tmpl w:val="82100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5"/>
  </w:num>
  <w:num w:numId="6">
    <w:abstractNumId w:val="10"/>
  </w:num>
  <w:num w:numId="7">
    <w:abstractNumId w:val="7"/>
  </w:num>
  <w:num w:numId="8">
    <w:abstractNumId w:val="8"/>
  </w:num>
  <w:num w:numId="9">
    <w:abstractNumId w:val="9"/>
  </w:num>
  <w:num w:numId="10">
    <w:abstractNumId w:val="6"/>
  </w:num>
  <w:num w:numId="11">
    <w:abstractNumId w:val="1"/>
  </w:num>
  <w:num w:numId="12">
    <w:abstractNumId w:val="12"/>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pietario">
    <w15:presenceInfo w15:providerId="None" w15:userId="Propietario"/>
  </w15:person>
  <w15:person w15:author="Isabel Giménez García">
    <w15:presenceInfo w15:providerId="AD" w15:userId="S-1-5-21-1783374385-1368204097-1885625156-4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56"/>
    <w:rsid w:val="00005239"/>
    <w:rsid w:val="000233D3"/>
    <w:rsid w:val="00027DB8"/>
    <w:rsid w:val="000411F2"/>
    <w:rsid w:val="00044E95"/>
    <w:rsid w:val="000559C5"/>
    <w:rsid w:val="00067375"/>
    <w:rsid w:val="00073AF3"/>
    <w:rsid w:val="0008175F"/>
    <w:rsid w:val="0008362C"/>
    <w:rsid w:val="000A6D2B"/>
    <w:rsid w:val="000B649A"/>
    <w:rsid w:val="000E43E4"/>
    <w:rsid w:val="000F7D70"/>
    <w:rsid w:val="00122C72"/>
    <w:rsid w:val="00123335"/>
    <w:rsid w:val="00132DC1"/>
    <w:rsid w:val="001539FA"/>
    <w:rsid w:val="001545A5"/>
    <w:rsid w:val="001670AE"/>
    <w:rsid w:val="001672A9"/>
    <w:rsid w:val="00195DBB"/>
    <w:rsid w:val="00196C8B"/>
    <w:rsid w:val="001B2CD4"/>
    <w:rsid w:val="001B5725"/>
    <w:rsid w:val="001C4DD0"/>
    <w:rsid w:val="001D61BE"/>
    <w:rsid w:val="00215160"/>
    <w:rsid w:val="00223DB5"/>
    <w:rsid w:val="0022764E"/>
    <w:rsid w:val="00245ADA"/>
    <w:rsid w:val="00280B09"/>
    <w:rsid w:val="00283B37"/>
    <w:rsid w:val="00284547"/>
    <w:rsid w:val="002A0571"/>
    <w:rsid w:val="002C16D2"/>
    <w:rsid w:val="002C2AB3"/>
    <w:rsid w:val="00311837"/>
    <w:rsid w:val="003128A8"/>
    <w:rsid w:val="00325156"/>
    <w:rsid w:val="00333599"/>
    <w:rsid w:val="00344B86"/>
    <w:rsid w:val="003471EF"/>
    <w:rsid w:val="00350581"/>
    <w:rsid w:val="00353567"/>
    <w:rsid w:val="003729E3"/>
    <w:rsid w:val="0037502C"/>
    <w:rsid w:val="00387BF7"/>
    <w:rsid w:val="003A1383"/>
    <w:rsid w:val="003B4F1D"/>
    <w:rsid w:val="003C5B86"/>
    <w:rsid w:val="003D4242"/>
    <w:rsid w:val="003E1C58"/>
    <w:rsid w:val="00401119"/>
    <w:rsid w:val="00402254"/>
    <w:rsid w:val="004100E9"/>
    <w:rsid w:val="00410472"/>
    <w:rsid w:val="00412894"/>
    <w:rsid w:val="0042385C"/>
    <w:rsid w:val="00427CD6"/>
    <w:rsid w:val="00444345"/>
    <w:rsid w:val="0045123A"/>
    <w:rsid w:val="00451614"/>
    <w:rsid w:val="00453905"/>
    <w:rsid w:val="00464828"/>
    <w:rsid w:val="00484ECF"/>
    <w:rsid w:val="00487DFB"/>
    <w:rsid w:val="00493929"/>
    <w:rsid w:val="00496226"/>
    <w:rsid w:val="004A1C1C"/>
    <w:rsid w:val="004A690C"/>
    <w:rsid w:val="004A6A2C"/>
    <w:rsid w:val="004C4937"/>
    <w:rsid w:val="004D0D01"/>
    <w:rsid w:val="004D2AED"/>
    <w:rsid w:val="004D2B6E"/>
    <w:rsid w:val="004D33A7"/>
    <w:rsid w:val="004D563E"/>
    <w:rsid w:val="004E3214"/>
    <w:rsid w:val="004F3FB1"/>
    <w:rsid w:val="00506E10"/>
    <w:rsid w:val="00507C49"/>
    <w:rsid w:val="005151BD"/>
    <w:rsid w:val="005202ED"/>
    <w:rsid w:val="005210CD"/>
    <w:rsid w:val="005275D0"/>
    <w:rsid w:val="005346B9"/>
    <w:rsid w:val="005353F6"/>
    <w:rsid w:val="0054784A"/>
    <w:rsid w:val="005640AF"/>
    <w:rsid w:val="00564BA7"/>
    <w:rsid w:val="00565D39"/>
    <w:rsid w:val="005910B0"/>
    <w:rsid w:val="005B55F0"/>
    <w:rsid w:val="006067C7"/>
    <w:rsid w:val="00616786"/>
    <w:rsid w:val="006218F2"/>
    <w:rsid w:val="00627DE2"/>
    <w:rsid w:val="00672875"/>
    <w:rsid w:val="006759DD"/>
    <w:rsid w:val="006774D3"/>
    <w:rsid w:val="006848E6"/>
    <w:rsid w:val="006946CA"/>
    <w:rsid w:val="006C1EE8"/>
    <w:rsid w:val="006D38E2"/>
    <w:rsid w:val="006D3A7D"/>
    <w:rsid w:val="00717A2F"/>
    <w:rsid w:val="00762172"/>
    <w:rsid w:val="00764CEE"/>
    <w:rsid w:val="00775966"/>
    <w:rsid w:val="00776D0B"/>
    <w:rsid w:val="007773EF"/>
    <w:rsid w:val="00783CFC"/>
    <w:rsid w:val="00784C21"/>
    <w:rsid w:val="0079485C"/>
    <w:rsid w:val="0079658C"/>
    <w:rsid w:val="007A21B4"/>
    <w:rsid w:val="007B329E"/>
    <w:rsid w:val="007B7B18"/>
    <w:rsid w:val="007C54F7"/>
    <w:rsid w:val="007D1E42"/>
    <w:rsid w:val="007D7974"/>
    <w:rsid w:val="007F23AB"/>
    <w:rsid w:val="00804F6B"/>
    <w:rsid w:val="00826A9E"/>
    <w:rsid w:val="008363BA"/>
    <w:rsid w:val="008644D1"/>
    <w:rsid w:val="00874FD0"/>
    <w:rsid w:val="008A48CE"/>
    <w:rsid w:val="008A7824"/>
    <w:rsid w:val="008C2D40"/>
    <w:rsid w:val="008F0131"/>
    <w:rsid w:val="008F1480"/>
    <w:rsid w:val="008F70AC"/>
    <w:rsid w:val="0092249A"/>
    <w:rsid w:val="00936D69"/>
    <w:rsid w:val="009374D6"/>
    <w:rsid w:val="009A08D0"/>
    <w:rsid w:val="009A1541"/>
    <w:rsid w:val="009C7F5F"/>
    <w:rsid w:val="009D2DB9"/>
    <w:rsid w:val="009D3C7F"/>
    <w:rsid w:val="009D6A24"/>
    <w:rsid w:val="009F4DD1"/>
    <w:rsid w:val="00A00262"/>
    <w:rsid w:val="00A1229B"/>
    <w:rsid w:val="00A13593"/>
    <w:rsid w:val="00A20917"/>
    <w:rsid w:val="00A34A5B"/>
    <w:rsid w:val="00AC343F"/>
    <w:rsid w:val="00AE07AC"/>
    <w:rsid w:val="00AE123E"/>
    <w:rsid w:val="00AF0EFB"/>
    <w:rsid w:val="00AF51C6"/>
    <w:rsid w:val="00B00676"/>
    <w:rsid w:val="00B23F35"/>
    <w:rsid w:val="00B74CB9"/>
    <w:rsid w:val="00B86207"/>
    <w:rsid w:val="00B93455"/>
    <w:rsid w:val="00BB1AA7"/>
    <w:rsid w:val="00BC3660"/>
    <w:rsid w:val="00BD52DD"/>
    <w:rsid w:val="00BF3FE0"/>
    <w:rsid w:val="00C0527E"/>
    <w:rsid w:val="00C21A3A"/>
    <w:rsid w:val="00C234FA"/>
    <w:rsid w:val="00C40835"/>
    <w:rsid w:val="00C40DFA"/>
    <w:rsid w:val="00C42C8B"/>
    <w:rsid w:val="00C4305C"/>
    <w:rsid w:val="00C52345"/>
    <w:rsid w:val="00C807C6"/>
    <w:rsid w:val="00C91759"/>
    <w:rsid w:val="00CA68F8"/>
    <w:rsid w:val="00CB37C2"/>
    <w:rsid w:val="00CB3921"/>
    <w:rsid w:val="00CC2856"/>
    <w:rsid w:val="00CC7DE6"/>
    <w:rsid w:val="00CD3F75"/>
    <w:rsid w:val="00CD47F2"/>
    <w:rsid w:val="00CF18D3"/>
    <w:rsid w:val="00D17200"/>
    <w:rsid w:val="00D2718F"/>
    <w:rsid w:val="00D4433A"/>
    <w:rsid w:val="00D47ACF"/>
    <w:rsid w:val="00D70EEF"/>
    <w:rsid w:val="00D75370"/>
    <w:rsid w:val="00D8443F"/>
    <w:rsid w:val="00D9571B"/>
    <w:rsid w:val="00D967F3"/>
    <w:rsid w:val="00DB0989"/>
    <w:rsid w:val="00DD5874"/>
    <w:rsid w:val="00DF1ED9"/>
    <w:rsid w:val="00DF26CF"/>
    <w:rsid w:val="00E077BC"/>
    <w:rsid w:val="00E10A7B"/>
    <w:rsid w:val="00E20234"/>
    <w:rsid w:val="00E20A72"/>
    <w:rsid w:val="00E24C78"/>
    <w:rsid w:val="00E80574"/>
    <w:rsid w:val="00EC06C8"/>
    <w:rsid w:val="00F022D4"/>
    <w:rsid w:val="00F036BB"/>
    <w:rsid w:val="00F03D8F"/>
    <w:rsid w:val="00F13DF5"/>
    <w:rsid w:val="00F3285A"/>
    <w:rsid w:val="00F50FF6"/>
    <w:rsid w:val="00F6397C"/>
    <w:rsid w:val="00F66263"/>
    <w:rsid w:val="00F95126"/>
    <w:rsid w:val="00FA4D88"/>
    <w:rsid w:val="00FB2429"/>
    <w:rsid w:val="00FB5E3D"/>
    <w:rsid w:val="00FD0479"/>
    <w:rsid w:val="00FD2F85"/>
    <w:rsid w:val="00FF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69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242"/>
    <w:pPr>
      <w:spacing w:after="60"/>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5156"/>
    <w:pPr>
      <w:ind w:left="720"/>
      <w:contextualSpacing/>
    </w:pPr>
  </w:style>
  <w:style w:type="character" w:styleId="Hipervnculo">
    <w:name w:val="Hyperlink"/>
    <w:basedOn w:val="Fuentedeprrafopredeter"/>
    <w:uiPriority w:val="99"/>
    <w:unhideWhenUsed/>
    <w:rsid w:val="00484ECF"/>
    <w:rPr>
      <w:color w:val="0000FF" w:themeColor="hyperlink"/>
      <w:u w:val="single"/>
    </w:rPr>
  </w:style>
  <w:style w:type="paragraph" w:styleId="Encabezado">
    <w:name w:val="header"/>
    <w:basedOn w:val="Normal"/>
    <w:link w:val="EncabezadoCar"/>
    <w:uiPriority w:val="99"/>
    <w:unhideWhenUsed/>
    <w:rsid w:val="005151BD"/>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5151BD"/>
  </w:style>
  <w:style w:type="paragraph" w:styleId="Piedepgina">
    <w:name w:val="footer"/>
    <w:basedOn w:val="Normal"/>
    <w:link w:val="PiedepginaCar"/>
    <w:uiPriority w:val="99"/>
    <w:unhideWhenUsed/>
    <w:rsid w:val="005151BD"/>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5151BD"/>
  </w:style>
  <w:style w:type="paragraph" w:styleId="Textodeglobo">
    <w:name w:val="Balloon Text"/>
    <w:basedOn w:val="Normal"/>
    <w:link w:val="TextodegloboCar"/>
    <w:uiPriority w:val="99"/>
    <w:semiHidden/>
    <w:unhideWhenUsed/>
    <w:rsid w:val="005151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1BD"/>
    <w:rPr>
      <w:rFonts w:ascii="Tahoma" w:hAnsi="Tahoma" w:cs="Tahoma"/>
      <w:sz w:val="16"/>
      <w:szCs w:val="16"/>
    </w:rPr>
  </w:style>
  <w:style w:type="paragraph" w:styleId="Sinespaciado">
    <w:name w:val="No Spacing"/>
    <w:link w:val="SinespaciadoCar"/>
    <w:uiPriority w:val="1"/>
    <w:qFormat/>
    <w:rsid w:val="005151BD"/>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5151BD"/>
    <w:rPr>
      <w:rFonts w:eastAsiaTheme="minorEastAsia"/>
      <w:lang w:val="en-US" w:eastAsia="ja-JP"/>
    </w:rPr>
  </w:style>
  <w:style w:type="character" w:styleId="Hipervnculovisitado">
    <w:name w:val="FollowedHyperlink"/>
    <w:basedOn w:val="Fuentedeprrafopredeter"/>
    <w:uiPriority w:val="99"/>
    <w:semiHidden/>
    <w:unhideWhenUsed/>
    <w:rsid w:val="007773EF"/>
    <w:rPr>
      <w:color w:val="800080" w:themeColor="followedHyperlink"/>
      <w:u w:val="single"/>
    </w:rPr>
  </w:style>
  <w:style w:type="character" w:styleId="Refdecomentario">
    <w:name w:val="annotation reference"/>
    <w:basedOn w:val="Fuentedeprrafopredeter"/>
    <w:uiPriority w:val="99"/>
    <w:semiHidden/>
    <w:unhideWhenUsed/>
    <w:rsid w:val="00565D39"/>
    <w:rPr>
      <w:sz w:val="16"/>
      <w:szCs w:val="16"/>
    </w:rPr>
  </w:style>
  <w:style w:type="paragraph" w:styleId="Textocomentario">
    <w:name w:val="annotation text"/>
    <w:basedOn w:val="Normal"/>
    <w:link w:val="TextocomentarioCar"/>
    <w:uiPriority w:val="99"/>
    <w:semiHidden/>
    <w:unhideWhenUsed/>
    <w:rsid w:val="00565D39"/>
    <w:pPr>
      <w:spacing w:line="240" w:lineRule="auto"/>
    </w:pPr>
    <w:rPr>
      <w:szCs w:val="20"/>
    </w:rPr>
  </w:style>
  <w:style w:type="character" w:customStyle="1" w:styleId="TextocomentarioCar">
    <w:name w:val="Texto comentario Car"/>
    <w:basedOn w:val="Fuentedeprrafopredeter"/>
    <w:link w:val="Textocomentario"/>
    <w:uiPriority w:val="99"/>
    <w:semiHidden/>
    <w:rsid w:val="00565D39"/>
    <w:rPr>
      <w:sz w:val="20"/>
      <w:szCs w:val="20"/>
    </w:rPr>
  </w:style>
  <w:style w:type="paragraph" w:styleId="Asuntodelcomentario">
    <w:name w:val="annotation subject"/>
    <w:basedOn w:val="Textocomentario"/>
    <w:next w:val="Textocomentario"/>
    <w:link w:val="AsuntodelcomentarioCar"/>
    <w:uiPriority w:val="99"/>
    <w:semiHidden/>
    <w:unhideWhenUsed/>
    <w:rsid w:val="00565D39"/>
    <w:rPr>
      <w:b/>
      <w:bCs/>
    </w:rPr>
  </w:style>
  <w:style w:type="character" w:customStyle="1" w:styleId="AsuntodelcomentarioCar">
    <w:name w:val="Asunto del comentario Car"/>
    <w:basedOn w:val="TextocomentarioCar"/>
    <w:link w:val="Asuntodelcomentario"/>
    <w:uiPriority w:val="99"/>
    <w:semiHidden/>
    <w:rsid w:val="00565D39"/>
    <w:rPr>
      <w:b/>
      <w:bCs/>
      <w:sz w:val="20"/>
      <w:szCs w:val="20"/>
    </w:rPr>
  </w:style>
  <w:style w:type="paragraph" w:styleId="Revisin">
    <w:name w:val="Revision"/>
    <w:hidden/>
    <w:uiPriority w:val="99"/>
    <w:semiHidden/>
    <w:rsid w:val="009D2DB9"/>
    <w:pPr>
      <w:spacing w:after="0" w:line="240" w:lineRule="auto"/>
    </w:pPr>
    <w:rPr>
      <w:sz w:val="20"/>
    </w:rPr>
  </w:style>
  <w:style w:type="paragraph" w:styleId="NormalWeb">
    <w:name w:val="Normal (Web)"/>
    <w:basedOn w:val="Normal"/>
    <w:uiPriority w:val="99"/>
    <w:semiHidden/>
    <w:unhideWhenUsed/>
    <w:rsid w:val="004939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4918">
      <w:bodyDiv w:val="1"/>
      <w:marLeft w:val="0"/>
      <w:marRight w:val="0"/>
      <w:marTop w:val="0"/>
      <w:marBottom w:val="0"/>
      <w:divBdr>
        <w:top w:val="none" w:sz="0" w:space="0" w:color="auto"/>
        <w:left w:val="none" w:sz="0" w:space="0" w:color="auto"/>
        <w:bottom w:val="none" w:sz="0" w:space="0" w:color="auto"/>
        <w:right w:val="none" w:sz="0" w:space="0" w:color="auto"/>
      </w:divBdr>
      <w:divsChild>
        <w:div w:id="1945377230">
          <w:marLeft w:val="0"/>
          <w:marRight w:val="0"/>
          <w:marTop w:val="0"/>
          <w:marBottom w:val="0"/>
          <w:divBdr>
            <w:top w:val="none" w:sz="0" w:space="0" w:color="auto"/>
            <w:left w:val="none" w:sz="0" w:space="0" w:color="auto"/>
            <w:bottom w:val="none" w:sz="0" w:space="0" w:color="auto"/>
            <w:right w:val="none" w:sz="0" w:space="0" w:color="auto"/>
          </w:divBdr>
          <w:divsChild>
            <w:div w:id="49425557">
              <w:marLeft w:val="0"/>
              <w:marRight w:val="0"/>
              <w:marTop w:val="0"/>
              <w:marBottom w:val="0"/>
              <w:divBdr>
                <w:top w:val="none" w:sz="0" w:space="0" w:color="auto"/>
                <w:left w:val="none" w:sz="0" w:space="0" w:color="auto"/>
                <w:bottom w:val="none" w:sz="0" w:space="0" w:color="auto"/>
                <w:right w:val="none" w:sz="0" w:space="0" w:color="auto"/>
              </w:divBdr>
              <w:divsChild>
                <w:div w:id="4369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nouptake.uji.es/" TargetMode="External"/><Relationship Id="rId18" Type="http://schemas.openxmlformats.org/officeDocument/2006/relationships/hyperlink" Target="http://www.cost.eu/Vademecu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rtosz.zajaczkowski@pwr.edu.pl" TargetMode="External"/><Relationship Id="rId17" Type="http://schemas.openxmlformats.org/officeDocument/2006/relationships/hyperlink" Target="http://www.cost.eu/Vademecum" TargetMode="External"/><Relationship Id="rId2" Type="http://schemas.openxmlformats.org/officeDocument/2006/relationships/customXml" Target="../customXml/item2.xml"/><Relationship Id="rId16" Type="http://schemas.openxmlformats.org/officeDocument/2006/relationships/hyperlink" Target="mailto:bartosz.zajaczkowski@pwr.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st.eu/download/COSTVademecum" TargetMode="External"/><Relationship Id="rId5" Type="http://schemas.openxmlformats.org/officeDocument/2006/relationships/numbering" Target="numbering.xml"/><Relationship Id="rId15" Type="http://schemas.openxmlformats.org/officeDocument/2006/relationships/hyperlink" Target="http://www.cost.eu/download/COSTVademecu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rvices.cost.eu/files/domain_files/CA/Action_CA15119/mou/CA15119-e.pdf"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C135743D685439DFD90CFD4859B99" ma:contentTypeVersion="4" ma:contentTypeDescription="Create a new document." ma:contentTypeScope="" ma:versionID="df3c8d15d03120c8a6e50b2ed99315d9">
  <xsd:schema xmlns:xsd="http://www.w3.org/2001/XMLSchema" xmlns:xs="http://www.w3.org/2001/XMLSchema" xmlns:p="http://schemas.microsoft.com/office/2006/metadata/properties" xmlns:ns2="87338766-9d1d-4c88-9b17-17599234d6d0" targetNamespace="http://schemas.microsoft.com/office/2006/metadata/properties" ma:root="true" ma:fieldsID="488b8a10280541a3ef01798126ca2b26" ns2:_="">
    <xsd:import namespace="87338766-9d1d-4c88-9b17-17599234d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38766-9d1d-4c88-9b17-17599234d6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E2CA-6EC4-4971-8824-580FBDFC9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D1B6E-D592-4462-B1D2-6C8B0E08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38766-9d1d-4c88-9b17-17599234d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6B7D1-4408-4F50-85C2-5F12F7995334}">
  <ds:schemaRefs>
    <ds:schemaRef ds:uri="http://schemas.microsoft.com/sharepoint/v3/contenttype/forms"/>
  </ds:schemaRefs>
</ds:datastoreItem>
</file>

<file path=customXml/itemProps4.xml><?xml version="1.0" encoding="utf-8"?>
<ds:datastoreItem xmlns:ds="http://schemas.openxmlformats.org/officeDocument/2006/customXml" ds:itemID="{3E85F567-67F0-44A0-8DD9-7AFAF9C9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4765</Characters>
  <Application>Microsoft Office Word</Application>
  <DocSecurity>0</DocSecurity>
  <Lines>39</Lines>
  <Paragraphs>11</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Hochschule Luzern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Zajaczkowski</dc:creator>
  <cp:lastModifiedBy>Propietario</cp:lastModifiedBy>
  <cp:revision>3</cp:revision>
  <cp:lastPrinted>2017-05-16T12:35:00Z</cp:lastPrinted>
  <dcterms:created xsi:type="dcterms:W3CDTF">2018-07-30T09:45:00Z</dcterms:created>
  <dcterms:modified xsi:type="dcterms:W3CDTF">2018-07-30T09:47:00Z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0x01010037EC135743D685439DFD90CFD4859B99</vt:lpwstr>
  </property>
</Properties>
</file>